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18B723" w14:textId="77777777" w:rsidR="00D739A7" w:rsidRDefault="00CB6199">
      <w:pPr>
        <w:pBdr>
          <w:top w:val="nil"/>
          <w:left w:val="nil"/>
          <w:bottom w:val="nil"/>
          <w:right w:val="nil"/>
          <w:between w:val="nil"/>
        </w:pBdr>
        <w:rPr>
          <w:rFonts w:ascii="Arial" w:eastAsia="Arial" w:hAnsi="Arial" w:cs="Arial"/>
          <w:color w:val="000000"/>
        </w:rPr>
      </w:pPr>
      <w:r>
        <w:rPr>
          <w:rFonts w:ascii="Arial" w:eastAsia="Arial" w:hAnsi="Arial" w:cs="Arial"/>
          <w:noProof/>
          <w:color w:val="000000"/>
        </w:rPr>
        <w:drawing>
          <wp:inline distT="0" distB="0" distL="0" distR="0" wp14:anchorId="0C20F70E" wp14:editId="67B29C77">
            <wp:extent cx="2042801" cy="730994"/>
            <wp:effectExtent l="0" t="0" r="0" b="0"/>
            <wp:docPr id="2" name="image2.png" descr="image1.png"/>
            <wp:cNvGraphicFramePr/>
            <a:graphic xmlns:a="http://schemas.openxmlformats.org/drawingml/2006/main">
              <a:graphicData uri="http://schemas.openxmlformats.org/drawingml/2006/picture">
                <pic:pic xmlns:pic="http://schemas.openxmlformats.org/drawingml/2006/picture">
                  <pic:nvPicPr>
                    <pic:cNvPr id="0" name="image2.png" descr="image1.png"/>
                    <pic:cNvPicPr preferRelativeResize="0"/>
                  </pic:nvPicPr>
                  <pic:blipFill>
                    <a:blip r:embed="rId7"/>
                    <a:srcRect/>
                    <a:stretch>
                      <a:fillRect/>
                    </a:stretch>
                  </pic:blipFill>
                  <pic:spPr>
                    <a:xfrm>
                      <a:off x="0" y="0"/>
                      <a:ext cx="2042801" cy="730994"/>
                    </a:xfrm>
                    <a:prstGeom prst="rect">
                      <a:avLst/>
                    </a:prstGeom>
                    <a:ln/>
                  </pic:spPr>
                </pic:pic>
              </a:graphicData>
            </a:graphic>
          </wp:inline>
        </w:drawing>
      </w:r>
      <w:r>
        <w:rPr>
          <w:noProof/>
        </w:rPr>
        <mc:AlternateContent>
          <mc:Choice Requires="wps">
            <w:drawing>
              <wp:anchor distT="152400" distB="152400" distL="152400" distR="152400" simplePos="0" relativeHeight="251658240" behindDoc="0" locked="0" layoutInCell="1" hidden="0" allowOverlap="1" wp14:anchorId="4A296CE7" wp14:editId="3243B46F">
                <wp:simplePos x="0" y="0"/>
                <wp:positionH relativeFrom="column">
                  <wp:posOffset>2894328</wp:posOffset>
                </wp:positionH>
                <wp:positionV relativeFrom="paragraph">
                  <wp:posOffset>-7614</wp:posOffset>
                </wp:positionV>
                <wp:extent cx="3175000" cy="967599"/>
                <wp:effectExtent l="0" t="0" r="0" b="0"/>
                <wp:wrapSquare wrapText="bothSides" distT="152400" distB="152400" distL="152400" distR="152400"/>
                <wp:docPr id="1" name="Text Box 1"/>
                <wp:cNvGraphicFramePr/>
                <a:graphic xmlns:a="http://schemas.openxmlformats.org/drawingml/2006/main">
                  <a:graphicData uri="http://schemas.microsoft.com/office/word/2010/wordprocessingShape">
                    <wps:wsp>
                      <wps:cNvSpPr txBox="1"/>
                      <wps:spPr>
                        <a:xfrm>
                          <a:off x="0" y="0"/>
                          <a:ext cx="3175000" cy="967599"/>
                        </a:xfrm>
                        <a:prstGeom prst="rect">
                          <a:avLst/>
                        </a:prstGeom>
                        <a:noFill/>
                        <a:ln w="12700" cap="flat">
                          <a:noFill/>
                          <a:miter lim="400000"/>
                        </a:ln>
                        <a:effectLst/>
                      </wps:spPr>
                      <wps:txbx>
                        <w:txbxContent>
                          <w:p w14:paraId="530418D0" w14:textId="77777777" w:rsidR="005624A6" w:rsidRDefault="00CB6199">
                            <w:pPr>
                              <w:jc w:val="center"/>
                              <w:rPr>
                                <w:rFonts w:ascii="Arial" w:eastAsia="Arial" w:hAnsi="Arial" w:cs="Arial"/>
                                <w:sz w:val="32"/>
                                <w:szCs w:val="32"/>
                              </w:rPr>
                            </w:pPr>
                            <w:r>
                              <w:rPr>
                                <w:rFonts w:ascii="Arial" w:hAnsi="Arial"/>
                                <w:sz w:val="32"/>
                                <w:szCs w:val="32"/>
                              </w:rPr>
                              <w:t xml:space="preserve">Committee Minutes </w:t>
                            </w:r>
                          </w:p>
                          <w:p w14:paraId="5F38C5F1" w14:textId="34DD7397" w:rsidR="005624A6" w:rsidRDefault="003B0A35">
                            <w:pPr>
                              <w:jc w:val="center"/>
                              <w:rPr>
                                <w:rFonts w:ascii="Arial" w:eastAsia="Arial" w:hAnsi="Arial" w:cs="Arial"/>
                                <w:sz w:val="32"/>
                                <w:szCs w:val="32"/>
                              </w:rPr>
                            </w:pPr>
                            <w:r>
                              <w:rPr>
                                <w:rFonts w:ascii="Arial" w:hAnsi="Arial"/>
                                <w:sz w:val="32"/>
                                <w:szCs w:val="32"/>
                              </w:rPr>
                              <w:t>10</w:t>
                            </w:r>
                            <w:r w:rsidRPr="003B0A35">
                              <w:rPr>
                                <w:rFonts w:ascii="Arial" w:hAnsi="Arial"/>
                                <w:sz w:val="32"/>
                                <w:szCs w:val="32"/>
                                <w:vertAlign w:val="superscript"/>
                              </w:rPr>
                              <w:t>th</w:t>
                            </w:r>
                            <w:r>
                              <w:rPr>
                                <w:rFonts w:ascii="Arial" w:hAnsi="Arial"/>
                                <w:sz w:val="32"/>
                                <w:szCs w:val="32"/>
                              </w:rPr>
                              <w:t xml:space="preserve"> May</w:t>
                            </w:r>
                            <w:r w:rsidR="00CB6199">
                              <w:rPr>
                                <w:rFonts w:ascii="Arial" w:hAnsi="Arial"/>
                                <w:sz w:val="32"/>
                                <w:szCs w:val="32"/>
                              </w:rPr>
                              <w:t xml:space="preserve"> 2021</w:t>
                            </w:r>
                          </w:p>
                          <w:p w14:paraId="200E9B59" w14:textId="77777777" w:rsidR="005624A6" w:rsidRDefault="00CB6199">
                            <w:pPr>
                              <w:jc w:val="center"/>
                            </w:pPr>
                            <w:r>
                              <w:rPr>
                                <w:rFonts w:ascii="Arial" w:hAnsi="Arial"/>
                                <w:sz w:val="32"/>
                                <w:szCs w:val="32"/>
                                <w:lang w:val="da-DK"/>
                              </w:rPr>
                              <w:t xml:space="preserve"> individuals remotely</w:t>
                            </w:r>
                          </w:p>
                        </w:txbxContent>
                      </wps:txbx>
                      <wps:bodyPr wrap="square" lIns="45718" tIns="45718" rIns="45718" bIns="45718" numCol="1" anchor="t">
                        <a:noAutofit/>
                      </wps:bodyPr>
                    </wps:wsp>
                  </a:graphicData>
                </a:graphic>
              </wp:anchor>
            </w:drawing>
          </mc:Choice>
          <mc:Fallback>
            <w:pict>
              <v:shapetype w14:anchorId="4A296CE7" id="_x0000_t202" coordsize="21600,21600" o:spt="202" path="m,l,21600r21600,l21600,xe">
                <v:stroke joinstyle="miter"/>
                <v:path gradientshapeok="t" o:connecttype="rect"/>
              </v:shapetype>
              <v:shape id="Text Box 1" o:spid="_x0000_s1026" type="#_x0000_t202" style="position:absolute;margin-left:227.9pt;margin-top:-.6pt;width:250pt;height:76.2pt;z-index:251658240;visibility:visible;mso-wrap-style:square;mso-wrap-distance-left:12pt;mso-wrap-distance-top:12pt;mso-wrap-distance-right:12pt;mso-wrap-distance-bottom:12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" filled="f" stroked="f" strokeweight="1pt">
                <v:stroke miterlimit="4"/>
                <v:textbox inset="1.2699mm,1.2699mm,1.2699mm,1.2699mm">
                  <w:txbxContent>
                    <w:p w14:paraId="530418D0" w14:textId="77777777" w:rsidR="005624A6" w:rsidRDefault="00CB6199">
                      <w:pPr>
                        <w:jc w:val="center"/>
                        <w:rPr>
                          <w:rFonts w:ascii="Arial" w:eastAsia="Arial" w:hAnsi="Arial" w:cs="Arial"/>
                          <w:sz w:val="32"/>
                          <w:szCs w:val="32"/>
                        </w:rPr>
                      </w:pPr>
                      <w:r>
                        <w:rPr>
                          <w:rFonts w:ascii="Arial" w:hAnsi="Arial"/>
                          <w:sz w:val="32"/>
                          <w:szCs w:val="32"/>
                        </w:rPr>
                        <w:t xml:space="preserve">Committee Minutes </w:t>
                      </w:r>
                    </w:p>
                    <w:p w14:paraId="5F38C5F1" w14:textId="34DD7397" w:rsidR="005624A6" w:rsidRDefault="003B0A35">
                      <w:pPr>
                        <w:jc w:val="center"/>
                        <w:rPr>
                          <w:rFonts w:ascii="Arial" w:eastAsia="Arial" w:hAnsi="Arial" w:cs="Arial"/>
                          <w:sz w:val="32"/>
                          <w:szCs w:val="32"/>
                        </w:rPr>
                      </w:pPr>
                      <w:r>
                        <w:rPr>
                          <w:rFonts w:ascii="Arial" w:hAnsi="Arial"/>
                          <w:sz w:val="32"/>
                          <w:szCs w:val="32"/>
                        </w:rPr>
                        <w:t>10</w:t>
                      </w:r>
                      <w:r w:rsidRPr="003B0A35">
                        <w:rPr>
                          <w:rFonts w:ascii="Arial" w:hAnsi="Arial"/>
                          <w:sz w:val="32"/>
                          <w:szCs w:val="32"/>
                          <w:vertAlign w:val="superscript"/>
                        </w:rPr>
                        <w:t>th</w:t>
                      </w:r>
                      <w:r>
                        <w:rPr>
                          <w:rFonts w:ascii="Arial" w:hAnsi="Arial"/>
                          <w:sz w:val="32"/>
                          <w:szCs w:val="32"/>
                        </w:rPr>
                        <w:t xml:space="preserve"> May</w:t>
                      </w:r>
                      <w:r w:rsidR="00CB6199">
                        <w:rPr>
                          <w:rFonts w:ascii="Arial" w:hAnsi="Arial"/>
                          <w:sz w:val="32"/>
                          <w:szCs w:val="32"/>
                        </w:rPr>
                        <w:t xml:space="preserve"> 2021</w:t>
                      </w:r>
                    </w:p>
                    <w:p w14:paraId="200E9B59" w14:textId="77777777" w:rsidR="005624A6" w:rsidRDefault="00CB6199">
                      <w:pPr>
                        <w:jc w:val="center"/>
                      </w:pPr>
                      <w:r>
                        <w:rPr>
                          <w:rFonts w:ascii="Arial" w:hAnsi="Arial"/>
                          <w:sz w:val="32"/>
                          <w:szCs w:val="32"/>
                          <w:lang w:val="da-DK"/>
                        </w:rPr>
                        <w:t xml:space="preserve"> individuals remotely</w:t>
                      </w:r>
                    </w:p>
                  </w:txbxContent>
                </v:textbox>
                <w10:wrap type="square"/>
              </v:shape>
            </w:pict>
          </mc:Fallback>
        </mc:AlternateContent>
      </w:r>
    </w:p>
    <w:p w14:paraId="1636A9A9" w14:textId="77777777" w:rsidR="00D739A7" w:rsidRDefault="00D739A7">
      <w:pPr>
        <w:pBdr>
          <w:top w:val="nil"/>
          <w:left w:val="nil"/>
          <w:bottom w:val="nil"/>
          <w:right w:val="nil"/>
          <w:between w:val="nil"/>
        </w:pBdr>
        <w:jc w:val="center"/>
        <w:rPr>
          <w:rFonts w:ascii="Arial" w:eastAsia="Arial" w:hAnsi="Arial" w:cs="Arial"/>
          <w:color w:val="000000"/>
        </w:rPr>
      </w:pPr>
    </w:p>
    <w:p w14:paraId="4A177A42" w14:textId="77777777" w:rsidR="00D739A7" w:rsidRDefault="00D739A7">
      <w:pPr>
        <w:pBdr>
          <w:top w:val="nil"/>
          <w:left w:val="nil"/>
          <w:bottom w:val="nil"/>
          <w:right w:val="nil"/>
          <w:between w:val="nil"/>
        </w:pBdr>
        <w:rPr>
          <w:rFonts w:ascii="Arial" w:eastAsia="Arial" w:hAnsi="Arial" w:cs="Arial"/>
          <w:color w:val="000000"/>
        </w:rPr>
      </w:pPr>
    </w:p>
    <w:p w14:paraId="01BA02DB" w14:textId="77777777" w:rsidR="00D739A7" w:rsidRDefault="00D739A7">
      <w:pPr>
        <w:pBdr>
          <w:top w:val="nil"/>
          <w:left w:val="nil"/>
          <w:bottom w:val="nil"/>
          <w:right w:val="nil"/>
          <w:between w:val="nil"/>
        </w:pBdr>
        <w:rPr>
          <w:rFonts w:ascii="Arial" w:eastAsia="Arial" w:hAnsi="Arial" w:cs="Arial"/>
          <w:color w:val="000000"/>
        </w:rPr>
      </w:pPr>
    </w:p>
    <w:p w14:paraId="580C4CF8" w14:textId="6AB1E271" w:rsidR="00D739A7" w:rsidRDefault="00CB6199">
      <w:pPr>
        <w:pBdr>
          <w:top w:val="nil"/>
          <w:left w:val="nil"/>
          <w:bottom w:val="nil"/>
          <w:right w:val="nil"/>
          <w:between w:val="nil"/>
        </w:pBdr>
        <w:rPr>
          <w:rFonts w:ascii="Arial" w:eastAsia="Arial" w:hAnsi="Arial" w:cs="Arial"/>
          <w:color w:val="000000"/>
        </w:rPr>
      </w:pPr>
      <w:r>
        <w:rPr>
          <w:rFonts w:ascii="Arial" w:eastAsia="Arial" w:hAnsi="Arial" w:cs="Arial"/>
          <w:b/>
          <w:color w:val="000000"/>
        </w:rPr>
        <w:t>Present:</w:t>
      </w:r>
      <w:r>
        <w:rPr>
          <w:rFonts w:ascii="Arial" w:eastAsia="Arial" w:hAnsi="Arial" w:cs="Arial"/>
          <w:color w:val="000000"/>
        </w:rPr>
        <w:t xml:space="preserve"> </w:t>
      </w:r>
      <w:r w:rsidR="003B0A35">
        <w:rPr>
          <w:rFonts w:ascii="Arial" w:eastAsia="Arial" w:hAnsi="Arial" w:cs="Arial"/>
          <w:color w:val="000000"/>
        </w:rPr>
        <w:t xml:space="preserve">Steve Coy, </w:t>
      </w:r>
      <w:r>
        <w:rPr>
          <w:rFonts w:ascii="Arial" w:eastAsia="Arial" w:hAnsi="Arial" w:cs="Arial"/>
          <w:color w:val="000000"/>
        </w:rPr>
        <w:t>Rob Budding, Paul Stephens, Neil Chapman, Hilda Coulsey, Beth Massey, Vince Gibbons</w:t>
      </w:r>
      <w:proofErr w:type="gramStart"/>
      <w:r>
        <w:rPr>
          <w:rFonts w:ascii="Arial" w:eastAsia="Arial" w:hAnsi="Arial" w:cs="Arial"/>
          <w:color w:val="000000"/>
        </w:rPr>
        <w:t>, ,</w:t>
      </w:r>
      <w:proofErr w:type="gramEnd"/>
      <w:r>
        <w:rPr>
          <w:rFonts w:ascii="Arial" w:eastAsia="Arial" w:hAnsi="Arial" w:cs="Arial"/>
          <w:color w:val="000000"/>
        </w:rPr>
        <w:t xml:space="preserve"> Dawn Turner, Jonathan Turner,</w:t>
      </w:r>
      <w:r w:rsidR="004D4A03">
        <w:rPr>
          <w:rFonts w:ascii="Arial" w:eastAsia="Arial" w:hAnsi="Arial" w:cs="Arial"/>
          <w:color w:val="000000"/>
        </w:rPr>
        <w:t xml:space="preserve"> , Martin Archer</w:t>
      </w:r>
      <w:r w:rsidR="003B0A35">
        <w:rPr>
          <w:rFonts w:ascii="Arial" w:eastAsia="Arial" w:hAnsi="Arial" w:cs="Arial"/>
          <w:color w:val="000000"/>
        </w:rPr>
        <w:t>, Sally Armitage, Mike Abrams-Cohen</w:t>
      </w:r>
    </w:p>
    <w:p w14:paraId="6AF1B5E3" w14:textId="31E76D71" w:rsidR="00D739A7" w:rsidRDefault="00CB6199">
      <w:pPr>
        <w:pBdr>
          <w:top w:val="nil"/>
          <w:left w:val="nil"/>
          <w:bottom w:val="nil"/>
          <w:right w:val="nil"/>
          <w:between w:val="nil"/>
        </w:pBdr>
        <w:rPr>
          <w:rFonts w:ascii="Arial" w:eastAsia="Arial" w:hAnsi="Arial" w:cs="Arial"/>
          <w:color w:val="000000"/>
        </w:rPr>
      </w:pPr>
      <w:r>
        <w:rPr>
          <w:rFonts w:ascii="Arial" w:eastAsia="Arial" w:hAnsi="Arial" w:cs="Arial"/>
          <w:b/>
          <w:color w:val="000000"/>
        </w:rPr>
        <w:t>Apologies:</w:t>
      </w:r>
      <w:r>
        <w:rPr>
          <w:rFonts w:ascii="Arial" w:eastAsia="Arial" w:hAnsi="Arial" w:cs="Arial"/>
          <w:color w:val="000000"/>
        </w:rPr>
        <w:t xml:space="preserve"> </w:t>
      </w:r>
      <w:r w:rsidR="003B0A35">
        <w:rPr>
          <w:rFonts w:ascii="Arial" w:eastAsia="Arial" w:hAnsi="Arial" w:cs="Arial"/>
          <w:color w:val="000000"/>
        </w:rPr>
        <w:t>Jean Sullivan,</w:t>
      </w:r>
      <w:r w:rsidR="003B0A35" w:rsidRPr="003B0A35">
        <w:rPr>
          <w:rFonts w:ascii="Arial" w:eastAsia="Arial" w:hAnsi="Arial" w:cs="Arial"/>
          <w:color w:val="000000"/>
        </w:rPr>
        <w:t xml:space="preserve"> </w:t>
      </w:r>
      <w:r w:rsidR="003B0A35">
        <w:rPr>
          <w:rFonts w:ascii="Arial" w:eastAsia="Arial" w:hAnsi="Arial" w:cs="Arial"/>
          <w:color w:val="000000"/>
        </w:rPr>
        <w:t>Sue Williamson, Jayne Norman</w:t>
      </w:r>
    </w:p>
    <w:p w14:paraId="55DBB69B" w14:textId="6CBA6026" w:rsidR="00D739A7" w:rsidRDefault="00CB6199">
      <w:pPr>
        <w:pBdr>
          <w:top w:val="nil"/>
          <w:left w:val="nil"/>
          <w:bottom w:val="nil"/>
          <w:right w:val="nil"/>
          <w:between w:val="nil"/>
        </w:pBdr>
        <w:rPr>
          <w:rFonts w:ascii="Arial" w:eastAsia="Arial" w:hAnsi="Arial" w:cs="Arial"/>
          <w:color w:val="000000"/>
        </w:rPr>
      </w:pPr>
      <w:r>
        <w:rPr>
          <w:rFonts w:ascii="Arial" w:eastAsia="Arial" w:hAnsi="Arial" w:cs="Arial"/>
          <w:b/>
          <w:color w:val="000000"/>
        </w:rPr>
        <w:t>Minutes of Meeting</w:t>
      </w:r>
      <w:r>
        <w:rPr>
          <w:rFonts w:ascii="Arial" w:eastAsia="Arial" w:hAnsi="Arial" w:cs="Arial"/>
          <w:color w:val="000000"/>
        </w:rPr>
        <w:t xml:space="preserve"> </w:t>
      </w:r>
      <w:r w:rsidR="003B0A35">
        <w:rPr>
          <w:rFonts w:ascii="Arial" w:eastAsia="Arial" w:hAnsi="Arial" w:cs="Arial"/>
          <w:color w:val="000000"/>
        </w:rPr>
        <w:t>8</w:t>
      </w:r>
      <w:r w:rsidR="003B0A35" w:rsidRPr="003B0A35">
        <w:rPr>
          <w:rFonts w:ascii="Arial" w:eastAsia="Arial" w:hAnsi="Arial" w:cs="Arial"/>
          <w:color w:val="000000"/>
          <w:vertAlign w:val="superscript"/>
        </w:rPr>
        <w:t>th</w:t>
      </w:r>
      <w:r w:rsidR="003B0A35">
        <w:rPr>
          <w:rFonts w:ascii="Arial" w:eastAsia="Arial" w:hAnsi="Arial" w:cs="Arial"/>
          <w:color w:val="000000"/>
        </w:rPr>
        <w:t xml:space="preserve"> March</w:t>
      </w:r>
      <w:r>
        <w:rPr>
          <w:rFonts w:ascii="Arial" w:eastAsia="Arial" w:hAnsi="Arial" w:cs="Arial"/>
          <w:color w:val="000000"/>
        </w:rPr>
        <w:t>: Agreed</w:t>
      </w:r>
    </w:p>
    <w:p w14:paraId="68F93CEF" w14:textId="77777777" w:rsidR="00D739A7" w:rsidRDefault="00D739A7">
      <w:pPr>
        <w:pBdr>
          <w:top w:val="nil"/>
          <w:left w:val="nil"/>
          <w:bottom w:val="nil"/>
          <w:right w:val="nil"/>
          <w:between w:val="nil"/>
        </w:pBdr>
        <w:rPr>
          <w:rFonts w:ascii="Arial" w:eastAsia="Arial" w:hAnsi="Arial" w:cs="Arial"/>
          <w:b/>
          <w:color w:val="000000"/>
        </w:rPr>
      </w:pPr>
    </w:p>
    <w:p w14:paraId="3CA39ADB" w14:textId="77777777" w:rsidR="00D739A7" w:rsidRDefault="00CB6199">
      <w:pPr>
        <w:pBdr>
          <w:top w:val="nil"/>
          <w:left w:val="nil"/>
          <w:bottom w:val="nil"/>
          <w:right w:val="nil"/>
          <w:between w:val="nil"/>
        </w:pBdr>
        <w:rPr>
          <w:rFonts w:ascii="Arial" w:eastAsia="Arial" w:hAnsi="Arial" w:cs="Arial"/>
          <w:color w:val="000000"/>
        </w:rPr>
      </w:pPr>
      <w:r>
        <w:rPr>
          <w:rFonts w:ascii="Arial" w:eastAsia="Arial" w:hAnsi="Arial" w:cs="Arial"/>
          <w:b/>
          <w:color w:val="000000"/>
          <w:u w:val="single"/>
        </w:rPr>
        <w:t>Actions from last meeting</w:t>
      </w:r>
      <w:r>
        <w:rPr>
          <w:rFonts w:ascii="Arial" w:eastAsia="Arial" w:hAnsi="Arial" w:cs="Arial"/>
          <w:b/>
          <w:color w:val="000000"/>
        </w:rPr>
        <w:t xml:space="preserve">: </w:t>
      </w:r>
    </w:p>
    <w:p w14:paraId="0A78038B" w14:textId="43966EE0" w:rsidR="00D739A7" w:rsidRDefault="003B0A35">
      <w:pPr>
        <w:numPr>
          <w:ilvl w:val="0"/>
          <w:numId w:val="3"/>
        </w:numPr>
        <w:pBdr>
          <w:top w:val="nil"/>
          <w:left w:val="nil"/>
          <w:bottom w:val="nil"/>
          <w:right w:val="nil"/>
          <w:between w:val="nil"/>
        </w:pBdr>
        <w:rPr>
          <w:color w:val="000000"/>
        </w:rPr>
      </w:pPr>
      <w:r>
        <w:rPr>
          <w:rFonts w:ascii="Arial" w:eastAsia="Arial" w:hAnsi="Arial" w:cs="Arial"/>
          <w:color w:val="000000"/>
        </w:rPr>
        <w:t>Hilda reported that EA recommend an instant log for recording incidents and that the welfare office should keep this secure. It was agreed that some of digital storage was needed.</w:t>
      </w:r>
    </w:p>
    <w:p w14:paraId="728AB849" w14:textId="0AC08C6B" w:rsidR="00D739A7" w:rsidRPr="004D4A03" w:rsidRDefault="003B0A35" w:rsidP="004D4A03">
      <w:pPr>
        <w:numPr>
          <w:ilvl w:val="0"/>
          <w:numId w:val="3"/>
        </w:numPr>
        <w:pBdr>
          <w:top w:val="nil"/>
          <w:left w:val="nil"/>
          <w:bottom w:val="nil"/>
          <w:right w:val="nil"/>
          <w:between w:val="nil"/>
        </w:pBdr>
        <w:rPr>
          <w:rFonts w:ascii="Arial" w:eastAsia="Arial" w:hAnsi="Arial" w:cs="Arial"/>
          <w:b/>
          <w:color w:val="000000"/>
        </w:rPr>
      </w:pPr>
      <w:r>
        <w:rPr>
          <w:rFonts w:ascii="Arial" w:eastAsia="Arial" w:hAnsi="Arial" w:cs="Arial"/>
          <w:color w:val="000000"/>
        </w:rPr>
        <w:t>Martin has met with the new manager of the tennis club (Adam) and is keen to continue relations with the club. It was agreed we need to get their view as to when we can start using the facilities again.</w:t>
      </w:r>
    </w:p>
    <w:p w14:paraId="7308F778" w14:textId="77777777" w:rsidR="004D4A03" w:rsidRDefault="004D4A03" w:rsidP="004D4A03">
      <w:pPr>
        <w:pBdr>
          <w:top w:val="nil"/>
          <w:left w:val="nil"/>
          <w:bottom w:val="nil"/>
          <w:right w:val="nil"/>
          <w:between w:val="nil"/>
        </w:pBdr>
        <w:ind w:left="720"/>
        <w:rPr>
          <w:rFonts w:ascii="Arial" w:eastAsia="Arial" w:hAnsi="Arial" w:cs="Arial"/>
          <w:b/>
          <w:color w:val="000000"/>
        </w:rPr>
      </w:pPr>
    </w:p>
    <w:p w14:paraId="4ECCBDDB" w14:textId="55E88101" w:rsidR="00D739A7" w:rsidRDefault="00CB6199">
      <w:pPr>
        <w:pBdr>
          <w:top w:val="nil"/>
          <w:left w:val="nil"/>
          <w:bottom w:val="nil"/>
          <w:right w:val="nil"/>
          <w:between w:val="nil"/>
        </w:pBdr>
        <w:rPr>
          <w:rFonts w:ascii="Helvetica Neue" w:eastAsia="Helvetica Neue" w:hAnsi="Helvetica Neue" w:cs="Helvetica Neue"/>
          <w:color w:val="000000"/>
          <w:sz w:val="22"/>
          <w:szCs w:val="22"/>
        </w:rPr>
      </w:pPr>
      <w:r>
        <w:rPr>
          <w:rFonts w:ascii="Arial" w:eastAsia="Arial" w:hAnsi="Arial" w:cs="Arial"/>
          <w:b/>
          <w:color w:val="000000"/>
          <w:u w:val="single"/>
        </w:rPr>
        <w:t>Matters arising</w:t>
      </w:r>
      <w:r>
        <w:rPr>
          <w:rFonts w:ascii="Arial" w:eastAsia="Arial" w:hAnsi="Arial" w:cs="Arial"/>
          <w:color w:val="000000"/>
        </w:rPr>
        <w:t xml:space="preserve"> </w:t>
      </w:r>
      <w:r w:rsidR="004D4A03">
        <w:rPr>
          <w:rFonts w:ascii="Arial" w:eastAsia="Arial" w:hAnsi="Arial" w:cs="Arial"/>
          <w:color w:val="000000"/>
        </w:rPr>
        <w:t>–</w:t>
      </w:r>
      <w:r>
        <w:rPr>
          <w:rFonts w:ascii="Arial" w:eastAsia="Arial" w:hAnsi="Arial" w:cs="Arial"/>
          <w:color w:val="000000"/>
        </w:rPr>
        <w:t xml:space="preserve"> </w:t>
      </w:r>
      <w:r w:rsidR="004D4A03">
        <w:rPr>
          <w:rFonts w:ascii="Arial" w:eastAsia="Arial" w:hAnsi="Arial" w:cs="Arial"/>
          <w:color w:val="000000"/>
        </w:rPr>
        <w:t>there were no maters arising.</w:t>
      </w:r>
      <w:r>
        <w:rPr>
          <w:rFonts w:ascii="Arial" w:eastAsia="Arial" w:hAnsi="Arial" w:cs="Arial"/>
          <w:color w:val="000000"/>
        </w:rPr>
        <w:t xml:space="preserve"> </w:t>
      </w:r>
    </w:p>
    <w:p w14:paraId="1F9C65C9" w14:textId="77777777" w:rsidR="00D739A7" w:rsidRDefault="00CB6199">
      <w:pPr>
        <w:pBdr>
          <w:top w:val="nil"/>
          <w:left w:val="nil"/>
          <w:bottom w:val="nil"/>
          <w:right w:val="nil"/>
          <w:between w:val="nil"/>
        </w:pBdr>
        <w:rPr>
          <w:rFonts w:ascii="Arial" w:eastAsia="Arial" w:hAnsi="Arial" w:cs="Arial"/>
          <w:b/>
          <w:color w:val="000000"/>
        </w:rPr>
      </w:pPr>
      <w:r>
        <w:rPr>
          <w:rFonts w:ascii="Arial" w:eastAsia="Arial" w:hAnsi="Arial" w:cs="Arial"/>
          <w:color w:val="000000"/>
        </w:rPr>
        <w:t xml:space="preserve"> </w:t>
      </w:r>
    </w:p>
    <w:p w14:paraId="4DF980B9" w14:textId="77777777" w:rsidR="00D739A7" w:rsidRDefault="00CB6199">
      <w:pPr>
        <w:pBdr>
          <w:top w:val="nil"/>
          <w:left w:val="nil"/>
          <w:bottom w:val="nil"/>
          <w:right w:val="nil"/>
          <w:between w:val="nil"/>
        </w:pBdr>
        <w:rPr>
          <w:rFonts w:ascii="Helvetica Neue" w:eastAsia="Helvetica Neue" w:hAnsi="Helvetica Neue" w:cs="Helvetica Neue"/>
          <w:color w:val="000000"/>
          <w:sz w:val="22"/>
          <w:szCs w:val="22"/>
        </w:rPr>
      </w:pPr>
      <w:r>
        <w:rPr>
          <w:rFonts w:ascii="Arial" w:eastAsia="Arial" w:hAnsi="Arial" w:cs="Arial"/>
          <w:b/>
          <w:color w:val="000000"/>
          <w:u w:val="single"/>
        </w:rPr>
        <w:t>Membership and Treasurer’s Items</w:t>
      </w:r>
      <w:r>
        <w:rPr>
          <w:rFonts w:ascii="Helvetica Neue" w:eastAsia="Helvetica Neue" w:hAnsi="Helvetica Neue" w:cs="Helvetica Neue"/>
          <w:color w:val="000000"/>
          <w:sz w:val="22"/>
          <w:szCs w:val="22"/>
        </w:rPr>
        <w:tab/>
      </w:r>
    </w:p>
    <w:p w14:paraId="77CC1597" w14:textId="77777777" w:rsidR="00D739A7" w:rsidRDefault="00CB6199">
      <w:pPr>
        <w:pBdr>
          <w:top w:val="nil"/>
          <w:left w:val="nil"/>
          <w:bottom w:val="nil"/>
          <w:right w:val="nil"/>
          <w:between w:val="nil"/>
        </w:pBdr>
        <w:rPr>
          <w:rFonts w:ascii="Arial" w:eastAsia="Arial" w:hAnsi="Arial" w:cs="Arial"/>
          <w:b/>
          <w:color w:val="000000"/>
        </w:rPr>
      </w:pPr>
      <w:r>
        <w:rPr>
          <w:rFonts w:ascii="Arial" w:eastAsia="Arial" w:hAnsi="Arial" w:cs="Arial"/>
          <w:b/>
          <w:color w:val="000000"/>
        </w:rPr>
        <w:tab/>
      </w:r>
    </w:p>
    <w:p w14:paraId="6B6540A2" w14:textId="77777777" w:rsidR="00D739A7" w:rsidRDefault="00CB6199">
      <w:pPr>
        <w:numPr>
          <w:ilvl w:val="0"/>
          <w:numId w:val="2"/>
        </w:numPr>
        <w:pBdr>
          <w:top w:val="nil"/>
          <w:left w:val="nil"/>
          <w:bottom w:val="nil"/>
          <w:right w:val="nil"/>
          <w:between w:val="nil"/>
        </w:pBdr>
        <w:rPr>
          <w:rFonts w:ascii="Helvetica Neue" w:eastAsia="Helvetica Neue" w:hAnsi="Helvetica Neue" w:cs="Helvetica Neue"/>
          <w:color w:val="000000"/>
        </w:rPr>
      </w:pPr>
      <w:r>
        <w:rPr>
          <w:rFonts w:ascii="Arial" w:eastAsia="Arial" w:hAnsi="Arial" w:cs="Arial"/>
          <w:b/>
          <w:color w:val="000000"/>
        </w:rPr>
        <w:t>Membership</w:t>
      </w:r>
    </w:p>
    <w:p w14:paraId="266D6D95" w14:textId="003ADD86" w:rsidR="00D739A7" w:rsidRDefault="003B0A35">
      <w:pPr>
        <w:pBdr>
          <w:top w:val="nil"/>
          <w:left w:val="nil"/>
          <w:bottom w:val="nil"/>
          <w:right w:val="nil"/>
          <w:between w:val="nil"/>
        </w:pBdr>
        <w:rPr>
          <w:rFonts w:ascii="Arial" w:eastAsia="Arial" w:hAnsi="Arial" w:cs="Arial"/>
          <w:color w:val="000000"/>
        </w:rPr>
      </w:pPr>
      <w:r>
        <w:rPr>
          <w:rFonts w:ascii="Arial" w:eastAsia="Arial" w:hAnsi="Arial" w:cs="Arial"/>
          <w:color w:val="000000"/>
        </w:rPr>
        <w:t>Numbers not available but don’t envisage there’s been any change</w:t>
      </w:r>
      <w:r w:rsidR="00E005CC">
        <w:rPr>
          <w:rFonts w:ascii="Arial" w:eastAsia="Arial" w:hAnsi="Arial" w:cs="Arial"/>
          <w:color w:val="000000"/>
        </w:rPr>
        <w:t xml:space="preserve"> and running at similar levels to previous years at </w:t>
      </w:r>
      <w:proofErr w:type="gramStart"/>
      <w:r w:rsidR="00E005CC">
        <w:rPr>
          <w:rFonts w:ascii="Arial" w:eastAsia="Arial" w:hAnsi="Arial" w:cs="Arial"/>
          <w:color w:val="000000"/>
        </w:rPr>
        <w:t>c320</w:t>
      </w:r>
      <w:proofErr w:type="gramEnd"/>
    </w:p>
    <w:p w14:paraId="4F11A1CE" w14:textId="77777777" w:rsidR="00D739A7" w:rsidRDefault="00D739A7">
      <w:pPr>
        <w:pBdr>
          <w:top w:val="nil"/>
          <w:left w:val="nil"/>
          <w:bottom w:val="nil"/>
          <w:right w:val="nil"/>
          <w:between w:val="nil"/>
        </w:pBdr>
        <w:rPr>
          <w:rFonts w:ascii="Arial" w:eastAsia="Arial" w:hAnsi="Arial" w:cs="Arial"/>
          <w:b/>
          <w:color w:val="000000"/>
        </w:rPr>
      </w:pPr>
    </w:p>
    <w:p w14:paraId="727929E9" w14:textId="77777777" w:rsidR="00D739A7" w:rsidRDefault="00CB6199">
      <w:pPr>
        <w:pBdr>
          <w:top w:val="nil"/>
          <w:left w:val="nil"/>
          <w:bottom w:val="nil"/>
          <w:right w:val="nil"/>
          <w:between w:val="nil"/>
        </w:pBdr>
        <w:rPr>
          <w:rFonts w:ascii="Arial" w:eastAsia="Arial" w:hAnsi="Arial" w:cs="Arial"/>
          <w:b/>
          <w:color w:val="000000"/>
        </w:rPr>
      </w:pPr>
      <w:r>
        <w:rPr>
          <w:rFonts w:ascii="Arial" w:eastAsia="Arial" w:hAnsi="Arial" w:cs="Arial"/>
          <w:b/>
          <w:color w:val="000000"/>
        </w:rPr>
        <w:t>2. Treasurer’s Items</w:t>
      </w:r>
    </w:p>
    <w:p w14:paraId="2D49B3D3" w14:textId="0C0A09D7" w:rsidR="00D739A7" w:rsidRDefault="003B0A35">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EA subs have been paid. </w:t>
      </w:r>
    </w:p>
    <w:p w14:paraId="7F8479F1" w14:textId="77777777" w:rsidR="00D739A7" w:rsidRDefault="00D739A7">
      <w:pPr>
        <w:pBdr>
          <w:top w:val="nil"/>
          <w:left w:val="nil"/>
          <w:bottom w:val="nil"/>
          <w:right w:val="nil"/>
          <w:between w:val="nil"/>
        </w:pBdr>
        <w:rPr>
          <w:rFonts w:ascii="Arial" w:eastAsia="Arial" w:hAnsi="Arial" w:cs="Arial"/>
          <w:color w:val="000000"/>
          <w:sz w:val="22"/>
          <w:szCs w:val="22"/>
        </w:rPr>
      </w:pPr>
    </w:p>
    <w:p w14:paraId="18472005" w14:textId="4ACA0CCC" w:rsidR="00D739A7" w:rsidRPr="004D4A03" w:rsidRDefault="004D4A03" w:rsidP="004D4A03">
      <w:pPr>
        <w:pStyle w:val="ListParagraph"/>
        <w:numPr>
          <w:ilvl w:val="0"/>
          <w:numId w:val="4"/>
        </w:numPr>
        <w:pBdr>
          <w:top w:val="nil"/>
          <w:left w:val="nil"/>
          <w:bottom w:val="nil"/>
          <w:right w:val="nil"/>
          <w:between w:val="nil"/>
        </w:pBdr>
        <w:rPr>
          <w:rFonts w:ascii="Arial" w:eastAsia="Arial" w:hAnsi="Arial" w:cs="Arial"/>
          <w:b/>
          <w:color w:val="000000"/>
        </w:rPr>
      </w:pPr>
      <w:r w:rsidRPr="004D4A03">
        <w:rPr>
          <w:rFonts w:ascii="Arial" w:eastAsia="Arial" w:hAnsi="Arial" w:cs="Arial"/>
          <w:b/>
          <w:color w:val="000000"/>
        </w:rPr>
        <w:t xml:space="preserve">Return to </w:t>
      </w:r>
      <w:proofErr w:type="gramStart"/>
      <w:r w:rsidRPr="004D4A03">
        <w:rPr>
          <w:rFonts w:ascii="Arial" w:eastAsia="Arial" w:hAnsi="Arial" w:cs="Arial"/>
          <w:b/>
          <w:color w:val="000000"/>
        </w:rPr>
        <w:t>Training</w:t>
      </w:r>
      <w:proofErr w:type="gramEnd"/>
    </w:p>
    <w:p w14:paraId="21A1D402" w14:textId="582946D1" w:rsidR="002B23F0" w:rsidRPr="00D23D9F" w:rsidRDefault="00E005CC" w:rsidP="00D23D9F">
      <w:pPr>
        <w:pStyle w:val="ListParagraph"/>
        <w:numPr>
          <w:ilvl w:val="0"/>
          <w:numId w:val="5"/>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As part of </w:t>
      </w:r>
      <w:r w:rsidR="003B0A35" w:rsidRPr="00D23D9F">
        <w:rPr>
          <w:rFonts w:ascii="Arial" w:eastAsia="Arial" w:hAnsi="Arial" w:cs="Arial"/>
          <w:color w:val="000000"/>
        </w:rPr>
        <w:t>EA</w:t>
      </w:r>
      <w:r>
        <w:rPr>
          <w:rFonts w:ascii="Arial" w:eastAsia="Arial" w:hAnsi="Arial" w:cs="Arial"/>
          <w:color w:val="000000"/>
        </w:rPr>
        <w:t>s roadmap the training environment must be COVID secure (</w:t>
      </w:r>
      <w:proofErr w:type="gramStart"/>
      <w:r>
        <w:rPr>
          <w:rFonts w:ascii="Arial" w:eastAsia="Arial" w:hAnsi="Arial" w:cs="Arial"/>
          <w:color w:val="000000"/>
        </w:rPr>
        <w:t>ie</w:t>
      </w:r>
      <w:proofErr w:type="gramEnd"/>
      <w:r>
        <w:rPr>
          <w:rFonts w:ascii="Arial" w:eastAsia="Arial" w:hAnsi="Arial" w:cs="Arial"/>
          <w:color w:val="000000"/>
        </w:rPr>
        <w:t xml:space="preserve"> the controls we have in place) and in line with non COVID times the </w:t>
      </w:r>
      <w:r w:rsidR="003B0A35" w:rsidRPr="00D23D9F">
        <w:rPr>
          <w:rFonts w:ascii="Arial" w:eastAsia="Arial" w:hAnsi="Arial" w:cs="Arial"/>
          <w:color w:val="000000"/>
        </w:rPr>
        <w:t>coach to athlete ratio is</w:t>
      </w:r>
      <w:r>
        <w:rPr>
          <w:rFonts w:ascii="Arial" w:eastAsia="Arial" w:hAnsi="Arial" w:cs="Arial"/>
          <w:color w:val="000000"/>
        </w:rPr>
        <w:t xml:space="preserve"> a max of</w:t>
      </w:r>
      <w:r w:rsidR="003B0A35" w:rsidRPr="00D23D9F">
        <w:rPr>
          <w:rFonts w:ascii="Arial" w:eastAsia="Arial" w:hAnsi="Arial" w:cs="Arial"/>
          <w:color w:val="000000"/>
        </w:rPr>
        <w:t xml:space="preserve"> 1:12  </w:t>
      </w:r>
    </w:p>
    <w:p w14:paraId="5C9F1D10" w14:textId="428E9798" w:rsidR="003B0A35" w:rsidRPr="00D23D9F" w:rsidRDefault="00E005CC" w:rsidP="00D23D9F">
      <w:pPr>
        <w:pStyle w:val="ListParagraph"/>
        <w:numPr>
          <w:ilvl w:val="0"/>
          <w:numId w:val="5"/>
        </w:numPr>
        <w:pBdr>
          <w:top w:val="nil"/>
          <w:left w:val="nil"/>
          <w:bottom w:val="nil"/>
          <w:right w:val="nil"/>
          <w:between w:val="nil"/>
        </w:pBdr>
        <w:rPr>
          <w:rFonts w:ascii="Arial" w:eastAsia="Arial" w:hAnsi="Arial" w:cs="Arial"/>
          <w:color w:val="000000"/>
        </w:rPr>
      </w:pPr>
      <w:r>
        <w:rPr>
          <w:rFonts w:ascii="Arial" w:eastAsia="Arial" w:hAnsi="Arial" w:cs="Arial"/>
          <w:color w:val="000000"/>
        </w:rPr>
        <w:t>In terms of capacity, it was discussed that m</w:t>
      </w:r>
      <w:r w:rsidR="003B0A35" w:rsidRPr="00D23D9F">
        <w:rPr>
          <w:rFonts w:ascii="Arial" w:eastAsia="Arial" w:hAnsi="Arial" w:cs="Arial"/>
          <w:color w:val="000000"/>
        </w:rPr>
        <w:t xml:space="preserve">ost of the groups currently on offer are full most weeks but </w:t>
      </w:r>
      <w:proofErr w:type="gramStart"/>
      <w:r w:rsidR="003B0A35" w:rsidRPr="00D23D9F">
        <w:rPr>
          <w:rFonts w:ascii="Arial" w:eastAsia="Arial" w:hAnsi="Arial" w:cs="Arial"/>
          <w:color w:val="000000"/>
        </w:rPr>
        <w:t>don’t</w:t>
      </w:r>
      <w:proofErr w:type="gramEnd"/>
      <w:r w:rsidR="003B0A35" w:rsidRPr="00D23D9F">
        <w:rPr>
          <w:rFonts w:ascii="Arial" w:eastAsia="Arial" w:hAnsi="Arial" w:cs="Arial"/>
          <w:color w:val="000000"/>
        </w:rPr>
        <w:t xml:space="preserve"> get impression that lots of people are missing out.</w:t>
      </w:r>
    </w:p>
    <w:p w14:paraId="5DAE8356" w14:textId="735A699F" w:rsidR="00E005CC" w:rsidRDefault="003B0A35" w:rsidP="00D23D9F">
      <w:pPr>
        <w:pStyle w:val="ListParagraph"/>
        <w:numPr>
          <w:ilvl w:val="0"/>
          <w:numId w:val="5"/>
        </w:numPr>
        <w:pBdr>
          <w:top w:val="nil"/>
          <w:left w:val="nil"/>
          <w:bottom w:val="nil"/>
          <w:right w:val="nil"/>
          <w:between w:val="nil"/>
        </w:pBdr>
        <w:rPr>
          <w:rFonts w:ascii="Arial" w:eastAsia="Arial" w:hAnsi="Arial" w:cs="Arial"/>
          <w:color w:val="000000"/>
        </w:rPr>
      </w:pPr>
      <w:r w:rsidRPr="00D23D9F">
        <w:rPr>
          <w:rFonts w:ascii="Arial" w:eastAsia="Arial" w:hAnsi="Arial" w:cs="Arial"/>
          <w:color w:val="000000"/>
        </w:rPr>
        <w:t xml:space="preserve">Different activities will need a slightly different approach – local runs carry on as they are but with flexibility on numbers </w:t>
      </w:r>
      <w:proofErr w:type="gramStart"/>
      <w:r w:rsidRPr="00D23D9F">
        <w:rPr>
          <w:rFonts w:ascii="Arial" w:eastAsia="Arial" w:hAnsi="Arial" w:cs="Arial"/>
          <w:color w:val="000000"/>
        </w:rPr>
        <w:t>eg</w:t>
      </w:r>
      <w:proofErr w:type="gramEnd"/>
      <w:r w:rsidRPr="00D23D9F">
        <w:rPr>
          <w:rFonts w:ascii="Arial" w:eastAsia="Arial" w:hAnsi="Arial" w:cs="Arial"/>
          <w:color w:val="000000"/>
        </w:rPr>
        <w:t xml:space="preserve"> between 6 and </w:t>
      </w:r>
      <w:r w:rsidR="00E005CC">
        <w:rPr>
          <w:rFonts w:ascii="Arial" w:eastAsia="Arial" w:hAnsi="Arial" w:cs="Arial"/>
          <w:color w:val="000000"/>
        </w:rPr>
        <w:t>10</w:t>
      </w:r>
      <w:r w:rsidRPr="00D23D9F">
        <w:rPr>
          <w:rFonts w:ascii="Arial" w:eastAsia="Arial" w:hAnsi="Arial" w:cs="Arial"/>
          <w:color w:val="000000"/>
        </w:rPr>
        <w:t xml:space="preserve"> per group. Also, need to consider whether the localized runs will continue (</w:t>
      </w:r>
      <w:proofErr w:type="gramStart"/>
      <w:r w:rsidRPr="00D23D9F">
        <w:rPr>
          <w:rFonts w:ascii="Arial" w:eastAsia="Arial" w:hAnsi="Arial" w:cs="Arial"/>
          <w:color w:val="000000"/>
        </w:rPr>
        <w:t>eg</w:t>
      </w:r>
      <w:proofErr w:type="gramEnd"/>
      <w:r w:rsidRPr="00D23D9F">
        <w:rPr>
          <w:rFonts w:ascii="Arial" w:eastAsia="Arial" w:hAnsi="Arial" w:cs="Arial"/>
          <w:color w:val="000000"/>
        </w:rPr>
        <w:t xml:space="preserve"> Burley) or whether all runs will start from Ilkley. </w:t>
      </w:r>
    </w:p>
    <w:p w14:paraId="0D377FEA" w14:textId="2BAAF345" w:rsidR="00D23D9F" w:rsidRPr="00D23D9F" w:rsidRDefault="00D23D9F" w:rsidP="00D23D9F">
      <w:pPr>
        <w:pStyle w:val="ListParagraph"/>
        <w:numPr>
          <w:ilvl w:val="0"/>
          <w:numId w:val="5"/>
        </w:numPr>
        <w:pBdr>
          <w:top w:val="nil"/>
          <w:left w:val="nil"/>
          <w:bottom w:val="nil"/>
          <w:right w:val="nil"/>
          <w:between w:val="nil"/>
        </w:pBdr>
        <w:rPr>
          <w:rFonts w:ascii="Arial" w:eastAsia="Arial" w:hAnsi="Arial" w:cs="Arial"/>
          <w:color w:val="000000"/>
        </w:rPr>
      </w:pPr>
      <w:r w:rsidRPr="00D23D9F">
        <w:rPr>
          <w:rFonts w:ascii="Arial" w:eastAsia="Arial" w:hAnsi="Arial" w:cs="Arial"/>
          <w:color w:val="000000"/>
        </w:rPr>
        <w:t>It was felt that the social Tuesday runs might lose their ‘social’ aspect if we continued with groups being based around the area.</w:t>
      </w:r>
      <w:r w:rsidR="00E005CC">
        <w:rPr>
          <w:rFonts w:ascii="Arial" w:eastAsia="Arial" w:hAnsi="Arial" w:cs="Arial"/>
          <w:color w:val="000000"/>
        </w:rPr>
        <w:t xml:space="preserve"> So will work towards </w:t>
      </w:r>
      <w:proofErr w:type="gramStart"/>
      <w:r w:rsidR="00E005CC">
        <w:rPr>
          <w:rFonts w:ascii="Arial" w:eastAsia="Arial" w:hAnsi="Arial" w:cs="Arial"/>
          <w:color w:val="000000"/>
        </w:rPr>
        <w:t>Tuesday’s</w:t>
      </w:r>
      <w:proofErr w:type="gramEnd"/>
      <w:r w:rsidR="00E005CC">
        <w:rPr>
          <w:rFonts w:ascii="Arial" w:eastAsia="Arial" w:hAnsi="Arial" w:cs="Arial"/>
          <w:color w:val="000000"/>
        </w:rPr>
        <w:t xml:space="preserve"> in the Tennis club (when we can) with potentially more local runs on other evenings if there is desire / demand and run leaders</w:t>
      </w:r>
    </w:p>
    <w:p w14:paraId="56B7E77C" w14:textId="2B88A17F" w:rsidR="003B0A35" w:rsidRPr="00D23D9F" w:rsidRDefault="003B0A35" w:rsidP="00D23D9F">
      <w:pPr>
        <w:pStyle w:val="ListParagraph"/>
        <w:numPr>
          <w:ilvl w:val="0"/>
          <w:numId w:val="5"/>
        </w:numPr>
        <w:pBdr>
          <w:top w:val="nil"/>
          <w:left w:val="nil"/>
          <w:bottom w:val="nil"/>
          <w:right w:val="nil"/>
          <w:between w:val="nil"/>
        </w:pBdr>
        <w:rPr>
          <w:rFonts w:ascii="Arial" w:eastAsia="Arial" w:hAnsi="Arial" w:cs="Arial"/>
          <w:color w:val="000000"/>
        </w:rPr>
      </w:pPr>
      <w:r w:rsidRPr="00D23D9F">
        <w:rPr>
          <w:rFonts w:ascii="Arial" w:eastAsia="Arial" w:hAnsi="Arial" w:cs="Arial"/>
          <w:color w:val="000000"/>
        </w:rPr>
        <w:t>Neil reported that Ilkley Grammar haver approached him regarding the sports hall hire for the Monday circuits. It was agreed that the hall should be booked from September onwards as that gives plenty of time to plan how the session will work and what the interest will be. The Thursday session may also look to a return to the moor at some point.</w:t>
      </w:r>
    </w:p>
    <w:p w14:paraId="33A86293" w14:textId="17FE468D" w:rsidR="00D23D9F" w:rsidRPr="00D23D9F" w:rsidRDefault="00D23D9F" w:rsidP="00D23D9F">
      <w:pPr>
        <w:pStyle w:val="ListParagraph"/>
        <w:numPr>
          <w:ilvl w:val="0"/>
          <w:numId w:val="5"/>
        </w:numPr>
        <w:pBdr>
          <w:top w:val="nil"/>
          <w:left w:val="nil"/>
          <w:bottom w:val="nil"/>
          <w:right w:val="nil"/>
          <w:between w:val="nil"/>
        </w:pBdr>
        <w:rPr>
          <w:rFonts w:ascii="Arial" w:eastAsia="Arial" w:hAnsi="Arial" w:cs="Arial"/>
          <w:color w:val="000000"/>
        </w:rPr>
      </w:pPr>
      <w:r w:rsidRPr="00D23D9F">
        <w:rPr>
          <w:rFonts w:ascii="Arial" w:eastAsia="Arial" w:hAnsi="Arial" w:cs="Arial"/>
          <w:color w:val="000000"/>
        </w:rPr>
        <w:lastRenderedPageBreak/>
        <w:t xml:space="preserve">It was agreed </w:t>
      </w:r>
      <w:r w:rsidR="00E005CC">
        <w:rPr>
          <w:rFonts w:ascii="Arial" w:eastAsia="Arial" w:hAnsi="Arial" w:cs="Arial"/>
          <w:color w:val="000000"/>
        </w:rPr>
        <w:t xml:space="preserve">to begin dialogue with the tennis club to work out how and when to transition back there on a Tuesday evening, but </w:t>
      </w:r>
      <w:r w:rsidRPr="00D23D9F">
        <w:rPr>
          <w:rFonts w:ascii="Arial" w:eastAsia="Arial" w:hAnsi="Arial" w:cs="Arial"/>
          <w:color w:val="000000"/>
        </w:rPr>
        <w:t xml:space="preserve">that the use of the tennis club be </w:t>
      </w:r>
      <w:r w:rsidR="00E005CC">
        <w:rPr>
          <w:rFonts w:ascii="Arial" w:eastAsia="Arial" w:hAnsi="Arial" w:cs="Arial"/>
          <w:color w:val="000000"/>
        </w:rPr>
        <w:t xml:space="preserve">unlikely until further restrictions are reduced in </w:t>
      </w:r>
      <w:proofErr w:type="gramStart"/>
      <w:r w:rsidR="00E005CC">
        <w:rPr>
          <w:rFonts w:ascii="Arial" w:eastAsia="Arial" w:hAnsi="Arial" w:cs="Arial"/>
          <w:color w:val="000000"/>
        </w:rPr>
        <w:t xml:space="preserve">mid </w:t>
      </w:r>
      <w:r w:rsidRPr="00D23D9F">
        <w:rPr>
          <w:rFonts w:ascii="Arial" w:eastAsia="Arial" w:hAnsi="Arial" w:cs="Arial"/>
          <w:color w:val="000000"/>
        </w:rPr>
        <w:t xml:space="preserve"> June</w:t>
      </w:r>
      <w:proofErr w:type="gramEnd"/>
      <w:r w:rsidRPr="00D23D9F">
        <w:rPr>
          <w:rFonts w:ascii="Arial" w:eastAsia="Arial" w:hAnsi="Arial" w:cs="Arial"/>
          <w:color w:val="000000"/>
        </w:rPr>
        <w:t xml:space="preserve"> and that groups continue to meet as at present, although there was some discussion about meeting outside the tennis club and using toilet facilities</w:t>
      </w:r>
      <w:r w:rsidR="00E005CC">
        <w:rPr>
          <w:rFonts w:ascii="Arial" w:eastAsia="Arial" w:hAnsi="Arial" w:cs="Arial"/>
          <w:color w:val="000000"/>
        </w:rPr>
        <w:t xml:space="preserve">, which will depend on Tennis club discussions.     </w:t>
      </w:r>
      <w:r w:rsidR="00E005CC" w:rsidRPr="008B272F">
        <w:rPr>
          <w:rFonts w:ascii="Arial" w:eastAsia="Arial" w:hAnsi="Arial" w:cs="Arial"/>
          <w:b/>
          <w:bCs/>
          <w:color w:val="000000"/>
        </w:rPr>
        <w:t xml:space="preserve">MA to liaise with </w:t>
      </w:r>
      <w:proofErr w:type="gramStart"/>
      <w:r w:rsidR="00E005CC" w:rsidRPr="008B272F">
        <w:rPr>
          <w:rFonts w:ascii="Arial" w:eastAsia="Arial" w:hAnsi="Arial" w:cs="Arial"/>
          <w:b/>
          <w:bCs/>
          <w:color w:val="000000"/>
        </w:rPr>
        <w:t>ITLSC</w:t>
      </w:r>
      <w:proofErr w:type="gramEnd"/>
    </w:p>
    <w:p w14:paraId="6B717636" w14:textId="10E54E17" w:rsidR="00D23D9F" w:rsidRPr="00D23D9F" w:rsidRDefault="00D23D9F" w:rsidP="00D23D9F">
      <w:pPr>
        <w:pStyle w:val="ListParagraph"/>
        <w:numPr>
          <w:ilvl w:val="0"/>
          <w:numId w:val="5"/>
        </w:numPr>
        <w:pBdr>
          <w:top w:val="nil"/>
          <w:left w:val="nil"/>
          <w:bottom w:val="nil"/>
          <w:right w:val="nil"/>
          <w:between w:val="nil"/>
        </w:pBdr>
        <w:rPr>
          <w:rFonts w:ascii="Arial" w:eastAsia="Arial" w:hAnsi="Arial" w:cs="Arial"/>
          <w:color w:val="000000"/>
        </w:rPr>
      </w:pPr>
      <w:r w:rsidRPr="00D23D9F">
        <w:rPr>
          <w:rFonts w:ascii="Arial" w:eastAsia="Arial" w:hAnsi="Arial" w:cs="Arial"/>
          <w:color w:val="000000"/>
        </w:rPr>
        <w:t>Steve agreed to put a poll out to members to garner views on re-introducing the circuits session and the track session at Keighley.</w:t>
      </w:r>
      <w:r w:rsidR="00E005CC">
        <w:rPr>
          <w:rFonts w:ascii="Arial" w:eastAsia="Arial" w:hAnsi="Arial" w:cs="Arial"/>
          <w:color w:val="000000"/>
        </w:rPr>
        <w:t xml:space="preserve"> Done via the email to </w:t>
      </w:r>
      <w:proofErr w:type="gramStart"/>
      <w:r w:rsidR="00E005CC">
        <w:rPr>
          <w:rFonts w:ascii="Arial" w:eastAsia="Arial" w:hAnsi="Arial" w:cs="Arial"/>
          <w:color w:val="000000"/>
        </w:rPr>
        <w:t>members</w:t>
      </w:r>
      <w:r w:rsidRPr="00D23D9F">
        <w:rPr>
          <w:rFonts w:ascii="Arial" w:eastAsia="Arial" w:hAnsi="Arial" w:cs="Arial"/>
          <w:b/>
          <w:bCs/>
          <w:color w:val="000000"/>
        </w:rPr>
        <w:t>SC</w:t>
      </w:r>
      <w:proofErr w:type="gramEnd"/>
    </w:p>
    <w:p w14:paraId="76EC7495" w14:textId="47F18B0B" w:rsidR="002B23F0" w:rsidRPr="00D23D9F" w:rsidRDefault="00D23D9F" w:rsidP="00D23D9F">
      <w:pPr>
        <w:pStyle w:val="ListParagraph"/>
        <w:numPr>
          <w:ilvl w:val="0"/>
          <w:numId w:val="5"/>
        </w:numPr>
        <w:pBdr>
          <w:top w:val="nil"/>
          <w:left w:val="nil"/>
          <w:bottom w:val="nil"/>
          <w:right w:val="nil"/>
          <w:between w:val="nil"/>
        </w:pBdr>
        <w:rPr>
          <w:rFonts w:ascii="Arial" w:eastAsia="Arial" w:hAnsi="Arial" w:cs="Arial"/>
          <w:color w:val="000000"/>
        </w:rPr>
      </w:pPr>
      <w:r w:rsidRPr="00D23D9F">
        <w:rPr>
          <w:rFonts w:ascii="Arial" w:eastAsia="Arial" w:hAnsi="Arial" w:cs="Arial"/>
          <w:color w:val="000000"/>
        </w:rPr>
        <w:t xml:space="preserve">There was some discussion around continuing with the sign-up booking system which is a good way of knowing how many are turning up and how many run leaders are available. Even with easing of restrictions we still need to know who is out and what group they are with. </w:t>
      </w:r>
      <w:r w:rsidR="00E005CC">
        <w:rPr>
          <w:rFonts w:ascii="Arial" w:eastAsia="Arial" w:hAnsi="Arial" w:cs="Arial"/>
          <w:color w:val="000000"/>
        </w:rPr>
        <w:t xml:space="preserve">For </w:t>
      </w:r>
      <w:proofErr w:type="gramStart"/>
      <w:r w:rsidR="00E005CC">
        <w:rPr>
          <w:rFonts w:ascii="Arial" w:eastAsia="Arial" w:hAnsi="Arial" w:cs="Arial"/>
          <w:color w:val="000000"/>
        </w:rPr>
        <w:t>now</w:t>
      </w:r>
      <w:proofErr w:type="gramEnd"/>
      <w:r w:rsidR="00E005CC">
        <w:rPr>
          <w:rFonts w:ascii="Arial" w:eastAsia="Arial" w:hAnsi="Arial" w:cs="Arial"/>
          <w:color w:val="000000"/>
        </w:rPr>
        <w:t xml:space="preserve"> the use of the sign up system will remain as when we have a clearer view from ITLSC we can decide what is required going forward</w:t>
      </w:r>
      <w:r w:rsidRPr="00D23D9F">
        <w:rPr>
          <w:rFonts w:ascii="Arial" w:eastAsia="Arial" w:hAnsi="Arial" w:cs="Arial"/>
          <w:color w:val="000000"/>
        </w:rPr>
        <w:t xml:space="preserve"> </w:t>
      </w:r>
    </w:p>
    <w:p w14:paraId="4681A194" w14:textId="47758826" w:rsidR="00D23D9F" w:rsidRPr="00D23D9F" w:rsidRDefault="00D23D9F" w:rsidP="00D23D9F">
      <w:pPr>
        <w:pStyle w:val="ListParagraph"/>
        <w:numPr>
          <w:ilvl w:val="0"/>
          <w:numId w:val="5"/>
        </w:numPr>
        <w:pBdr>
          <w:top w:val="nil"/>
          <w:left w:val="nil"/>
          <w:bottom w:val="nil"/>
          <w:right w:val="nil"/>
          <w:between w:val="nil"/>
        </w:pBdr>
        <w:rPr>
          <w:rFonts w:ascii="Arial" w:eastAsia="Arial" w:hAnsi="Arial" w:cs="Arial"/>
          <w:color w:val="000000"/>
        </w:rPr>
      </w:pPr>
      <w:r w:rsidRPr="00D23D9F">
        <w:rPr>
          <w:rFonts w:ascii="Arial" w:eastAsia="Arial" w:hAnsi="Arial" w:cs="Arial"/>
          <w:color w:val="000000"/>
        </w:rPr>
        <w:t>Away runs are to be postponed for this year.</w:t>
      </w:r>
    </w:p>
    <w:p w14:paraId="5B5D7F85" w14:textId="77777777" w:rsidR="00D23D9F" w:rsidRDefault="00D23D9F">
      <w:pPr>
        <w:pBdr>
          <w:top w:val="nil"/>
          <w:left w:val="nil"/>
          <w:bottom w:val="nil"/>
          <w:right w:val="nil"/>
          <w:between w:val="nil"/>
        </w:pBdr>
        <w:rPr>
          <w:rFonts w:ascii="Arial" w:eastAsia="Arial" w:hAnsi="Arial" w:cs="Arial"/>
          <w:color w:val="000000"/>
        </w:rPr>
      </w:pPr>
    </w:p>
    <w:p w14:paraId="3079003C" w14:textId="5154CB45" w:rsidR="002B23F0" w:rsidRDefault="002B23F0" w:rsidP="002B23F0">
      <w:pPr>
        <w:pStyle w:val="ListParagraph"/>
        <w:numPr>
          <w:ilvl w:val="0"/>
          <w:numId w:val="4"/>
        </w:numPr>
        <w:pBdr>
          <w:top w:val="nil"/>
          <w:left w:val="nil"/>
          <w:bottom w:val="nil"/>
          <w:right w:val="nil"/>
          <w:between w:val="nil"/>
        </w:pBdr>
        <w:rPr>
          <w:rFonts w:ascii="Arial" w:eastAsia="Arial" w:hAnsi="Arial" w:cs="Arial"/>
          <w:b/>
          <w:bCs/>
          <w:color w:val="000000"/>
          <w:sz w:val="22"/>
          <w:szCs w:val="22"/>
        </w:rPr>
      </w:pPr>
      <w:r w:rsidRPr="002B23F0">
        <w:rPr>
          <w:rFonts w:ascii="Arial" w:eastAsia="Arial" w:hAnsi="Arial" w:cs="Arial"/>
          <w:b/>
          <w:bCs/>
          <w:color w:val="000000"/>
          <w:sz w:val="22"/>
          <w:szCs w:val="22"/>
        </w:rPr>
        <w:t xml:space="preserve">Return to </w:t>
      </w:r>
      <w:proofErr w:type="gramStart"/>
      <w:r w:rsidRPr="002B23F0">
        <w:rPr>
          <w:rFonts w:ascii="Arial" w:eastAsia="Arial" w:hAnsi="Arial" w:cs="Arial"/>
          <w:b/>
          <w:bCs/>
          <w:color w:val="000000"/>
          <w:sz w:val="22"/>
          <w:szCs w:val="22"/>
        </w:rPr>
        <w:t>Racing</w:t>
      </w:r>
      <w:proofErr w:type="gramEnd"/>
    </w:p>
    <w:p w14:paraId="3D070064" w14:textId="5D352D49" w:rsidR="002B23F0" w:rsidRPr="00997F74" w:rsidRDefault="00D23D9F" w:rsidP="00997F74">
      <w:pPr>
        <w:pStyle w:val="ListParagraph"/>
        <w:numPr>
          <w:ilvl w:val="0"/>
          <w:numId w:val="6"/>
        </w:numPr>
        <w:pBdr>
          <w:top w:val="nil"/>
          <w:left w:val="nil"/>
          <w:bottom w:val="nil"/>
          <w:right w:val="nil"/>
          <w:between w:val="nil"/>
        </w:pBdr>
        <w:rPr>
          <w:rFonts w:ascii="Arial" w:eastAsia="Arial" w:hAnsi="Arial" w:cs="Arial"/>
          <w:color w:val="000000"/>
          <w:sz w:val="22"/>
          <w:szCs w:val="22"/>
        </w:rPr>
      </w:pPr>
      <w:r w:rsidRPr="00997F74">
        <w:rPr>
          <w:rFonts w:ascii="Arial" w:eastAsia="Arial" w:hAnsi="Arial" w:cs="Arial"/>
          <w:b/>
          <w:bCs/>
          <w:color w:val="000000"/>
          <w:sz w:val="22"/>
          <w:szCs w:val="22"/>
        </w:rPr>
        <w:t xml:space="preserve">IH League – </w:t>
      </w:r>
      <w:r w:rsidRPr="00997F74">
        <w:rPr>
          <w:rFonts w:ascii="Arial" w:eastAsia="Arial" w:hAnsi="Arial" w:cs="Arial"/>
          <w:color w:val="000000"/>
          <w:sz w:val="22"/>
          <w:szCs w:val="22"/>
        </w:rPr>
        <w:t xml:space="preserve">Steve has spoken to Dan McKeown who is happy to organize a semi-virtual league for this year. Something along the lines of one route per month based on existing or well-known race routes starting with Jack Bloor in May. Strava would be </w:t>
      </w:r>
      <w:proofErr w:type="gramStart"/>
      <w:r w:rsidRPr="00997F74">
        <w:rPr>
          <w:rFonts w:ascii="Arial" w:eastAsia="Arial" w:hAnsi="Arial" w:cs="Arial"/>
          <w:color w:val="000000"/>
          <w:sz w:val="22"/>
          <w:szCs w:val="22"/>
        </w:rPr>
        <w:t>used</w:t>
      </w:r>
      <w:proofErr w:type="gramEnd"/>
      <w:r w:rsidRPr="00997F74">
        <w:rPr>
          <w:rFonts w:ascii="Arial" w:eastAsia="Arial" w:hAnsi="Arial" w:cs="Arial"/>
          <w:color w:val="000000"/>
          <w:sz w:val="22"/>
          <w:szCs w:val="22"/>
        </w:rPr>
        <w:t xml:space="preserve"> and members given a time period to do the route and submit their times. All agreed this was a good idea.</w:t>
      </w:r>
    </w:p>
    <w:p w14:paraId="61587BE0" w14:textId="677DCF33" w:rsidR="00997F74" w:rsidRPr="00997F74" w:rsidRDefault="00D23D9F" w:rsidP="00997F74">
      <w:pPr>
        <w:pStyle w:val="ListParagraph"/>
        <w:numPr>
          <w:ilvl w:val="0"/>
          <w:numId w:val="6"/>
        </w:numPr>
        <w:pBdr>
          <w:top w:val="nil"/>
          <w:left w:val="nil"/>
          <w:bottom w:val="nil"/>
          <w:right w:val="nil"/>
          <w:between w:val="nil"/>
        </w:pBdr>
        <w:rPr>
          <w:rFonts w:ascii="Arial" w:eastAsia="Arial" w:hAnsi="Arial" w:cs="Arial"/>
          <w:color w:val="000000"/>
          <w:sz w:val="22"/>
          <w:szCs w:val="22"/>
        </w:rPr>
      </w:pPr>
      <w:r w:rsidRPr="00997F74">
        <w:rPr>
          <w:rFonts w:ascii="Arial" w:eastAsia="Arial" w:hAnsi="Arial" w:cs="Arial"/>
          <w:b/>
          <w:bCs/>
          <w:color w:val="000000"/>
          <w:sz w:val="22"/>
          <w:szCs w:val="22"/>
        </w:rPr>
        <w:t>Dalesway</w:t>
      </w:r>
      <w:r w:rsidRPr="00997F74">
        <w:rPr>
          <w:rFonts w:ascii="Arial" w:eastAsia="Arial" w:hAnsi="Arial" w:cs="Arial"/>
          <w:color w:val="000000"/>
          <w:sz w:val="22"/>
          <w:szCs w:val="22"/>
        </w:rPr>
        <w:t xml:space="preserve"> </w:t>
      </w:r>
      <w:r w:rsidR="00E005CC">
        <w:rPr>
          <w:rFonts w:ascii="Arial" w:eastAsia="Arial" w:hAnsi="Arial" w:cs="Arial"/>
          <w:color w:val="000000"/>
          <w:sz w:val="22"/>
          <w:szCs w:val="22"/>
        </w:rPr>
        <w:t>relay</w:t>
      </w:r>
      <w:r w:rsidRPr="00997F74">
        <w:rPr>
          <w:rFonts w:ascii="Arial" w:eastAsia="Arial" w:hAnsi="Arial" w:cs="Arial"/>
          <w:color w:val="000000"/>
          <w:sz w:val="22"/>
          <w:szCs w:val="22"/>
        </w:rPr>
        <w:t xml:space="preserve">– </w:t>
      </w:r>
      <w:r w:rsidR="00E005CC">
        <w:rPr>
          <w:rFonts w:ascii="Arial" w:eastAsia="Arial" w:hAnsi="Arial" w:cs="Arial"/>
          <w:color w:val="000000"/>
          <w:sz w:val="22"/>
          <w:szCs w:val="22"/>
        </w:rPr>
        <w:t xml:space="preserve">With current restrictions, other time commitments and travel </w:t>
      </w:r>
      <w:proofErr w:type="gramStart"/>
      <w:r w:rsidR="00E005CC">
        <w:rPr>
          <w:rFonts w:ascii="Arial" w:eastAsia="Arial" w:hAnsi="Arial" w:cs="Arial"/>
          <w:color w:val="000000"/>
          <w:sz w:val="22"/>
          <w:szCs w:val="22"/>
        </w:rPr>
        <w:t>ie</w:t>
      </w:r>
      <w:proofErr w:type="gramEnd"/>
      <w:r w:rsidR="00E005CC">
        <w:rPr>
          <w:rFonts w:ascii="Arial" w:eastAsia="Arial" w:hAnsi="Arial" w:cs="Arial"/>
          <w:color w:val="000000"/>
          <w:sz w:val="22"/>
          <w:szCs w:val="22"/>
        </w:rPr>
        <w:t xml:space="preserve"> multiple people in same car it was decided that the Dalesway Relay will be </w:t>
      </w:r>
      <w:r w:rsidRPr="00997F74">
        <w:rPr>
          <w:rFonts w:ascii="Arial" w:eastAsia="Arial" w:hAnsi="Arial" w:cs="Arial"/>
          <w:color w:val="000000"/>
          <w:sz w:val="22"/>
          <w:szCs w:val="22"/>
        </w:rPr>
        <w:t>postponed for this year.</w:t>
      </w:r>
    </w:p>
    <w:p w14:paraId="48CB0F10" w14:textId="52E43045" w:rsidR="00D23D9F" w:rsidRPr="00997F74" w:rsidRDefault="00997F74" w:rsidP="00997F74">
      <w:pPr>
        <w:pStyle w:val="ListParagraph"/>
        <w:numPr>
          <w:ilvl w:val="0"/>
          <w:numId w:val="6"/>
        </w:numPr>
        <w:pBdr>
          <w:top w:val="nil"/>
          <w:left w:val="nil"/>
          <w:bottom w:val="nil"/>
          <w:right w:val="nil"/>
          <w:between w:val="nil"/>
        </w:pBdr>
        <w:rPr>
          <w:rFonts w:ascii="Arial" w:eastAsia="Arial" w:hAnsi="Arial" w:cs="Arial"/>
          <w:color w:val="000000"/>
          <w:sz w:val="22"/>
          <w:szCs w:val="22"/>
        </w:rPr>
      </w:pPr>
      <w:r w:rsidRPr="00997F74">
        <w:rPr>
          <w:rFonts w:ascii="Arial" w:eastAsia="Arial" w:hAnsi="Arial" w:cs="Arial"/>
          <w:b/>
          <w:bCs/>
          <w:color w:val="000000"/>
          <w:sz w:val="22"/>
          <w:szCs w:val="22"/>
        </w:rPr>
        <w:t>HDSRL</w:t>
      </w:r>
      <w:r w:rsidRPr="00997F74">
        <w:rPr>
          <w:rFonts w:ascii="Arial" w:eastAsia="Arial" w:hAnsi="Arial" w:cs="Arial"/>
          <w:color w:val="000000"/>
          <w:sz w:val="22"/>
          <w:szCs w:val="22"/>
        </w:rPr>
        <w:t xml:space="preserve"> – </w:t>
      </w:r>
      <w:proofErr w:type="gramStart"/>
      <w:r w:rsidRPr="00997F74">
        <w:rPr>
          <w:rFonts w:ascii="Arial" w:eastAsia="Arial" w:hAnsi="Arial" w:cs="Arial"/>
          <w:color w:val="000000"/>
          <w:sz w:val="22"/>
          <w:szCs w:val="22"/>
        </w:rPr>
        <w:t>at the moment</w:t>
      </w:r>
      <w:proofErr w:type="gramEnd"/>
      <w:r w:rsidRPr="00997F74">
        <w:rPr>
          <w:rFonts w:ascii="Arial" w:eastAsia="Arial" w:hAnsi="Arial" w:cs="Arial"/>
          <w:color w:val="000000"/>
          <w:sz w:val="22"/>
          <w:szCs w:val="22"/>
        </w:rPr>
        <w:t xml:space="preserve"> it looks like there will 2 actual races – Harrogate and Wetherby but these are to be confirmed. Some virtual races are planned so could end up being a mix of both. There was some discussion around the need for a virtual licence and whether IH could host a virtual event. The Addingham route was suggested at the safest, starting at the old bridge, going out along the dalesway path to Addingham and back along the Ne</w:t>
      </w:r>
      <w:ins w:id="0" w:author="Beth Massey" w:date="2021-05-18T19:55:00Z">
        <w:r w:rsidR="008B272F">
          <w:rPr>
            <w:rFonts w:ascii="Arial" w:eastAsia="Arial" w:hAnsi="Arial" w:cs="Arial"/>
            <w:color w:val="000000"/>
            <w:sz w:val="22"/>
            <w:szCs w:val="22"/>
          </w:rPr>
          <w:t>s</w:t>
        </w:r>
      </w:ins>
      <w:r w:rsidRPr="00997F74">
        <w:rPr>
          <w:rFonts w:ascii="Arial" w:eastAsia="Arial" w:hAnsi="Arial" w:cs="Arial"/>
          <w:color w:val="000000"/>
          <w:sz w:val="22"/>
          <w:szCs w:val="22"/>
        </w:rPr>
        <w:t xml:space="preserve">sfield road. Paul agreed to look at this alternative route and see what other clubs are doing re the virtual licence. Neil agreed to help. </w:t>
      </w:r>
      <w:r w:rsidRPr="00997F74">
        <w:rPr>
          <w:rFonts w:ascii="Arial" w:eastAsia="Arial" w:hAnsi="Arial" w:cs="Arial"/>
          <w:b/>
          <w:bCs/>
          <w:color w:val="000000"/>
          <w:sz w:val="22"/>
          <w:szCs w:val="22"/>
        </w:rPr>
        <w:t>PS/NC</w:t>
      </w:r>
    </w:p>
    <w:p w14:paraId="7F9734B6" w14:textId="171C9658" w:rsidR="00997F74" w:rsidRDefault="00997F74" w:rsidP="00997F74">
      <w:pPr>
        <w:pStyle w:val="ListParagraph"/>
        <w:numPr>
          <w:ilvl w:val="0"/>
          <w:numId w:val="6"/>
        </w:numPr>
        <w:pBdr>
          <w:top w:val="nil"/>
          <w:left w:val="nil"/>
          <w:bottom w:val="nil"/>
          <w:right w:val="nil"/>
          <w:between w:val="nil"/>
        </w:pBdr>
        <w:rPr>
          <w:rFonts w:ascii="Arial" w:eastAsia="Arial" w:hAnsi="Arial" w:cs="Arial"/>
          <w:color w:val="000000"/>
          <w:sz w:val="22"/>
          <w:szCs w:val="22"/>
        </w:rPr>
      </w:pPr>
      <w:r>
        <w:rPr>
          <w:rFonts w:ascii="Arial" w:eastAsia="Arial" w:hAnsi="Arial" w:cs="Arial"/>
          <w:b/>
          <w:bCs/>
          <w:color w:val="000000"/>
          <w:sz w:val="22"/>
          <w:szCs w:val="22"/>
        </w:rPr>
        <w:t xml:space="preserve">Club races – </w:t>
      </w:r>
      <w:r w:rsidRPr="00997F74">
        <w:rPr>
          <w:rFonts w:ascii="Arial" w:eastAsia="Arial" w:hAnsi="Arial" w:cs="Arial"/>
          <w:b/>
          <w:bCs/>
          <w:color w:val="000000"/>
          <w:sz w:val="22"/>
          <w:szCs w:val="22"/>
        </w:rPr>
        <w:t>Ilkley Fell race</w:t>
      </w:r>
      <w:r>
        <w:rPr>
          <w:rFonts w:ascii="Arial" w:eastAsia="Arial" w:hAnsi="Arial" w:cs="Arial"/>
          <w:color w:val="000000"/>
          <w:sz w:val="22"/>
          <w:szCs w:val="22"/>
        </w:rPr>
        <w:t xml:space="preserve"> could be </w:t>
      </w:r>
      <w:r w:rsidR="00E005CC">
        <w:rPr>
          <w:rFonts w:ascii="Arial" w:eastAsia="Arial" w:hAnsi="Arial" w:cs="Arial"/>
          <w:color w:val="000000"/>
          <w:sz w:val="22"/>
          <w:szCs w:val="22"/>
        </w:rPr>
        <w:t>later this year and discussions have started with FRA and Bradford Council</w:t>
      </w:r>
      <w:r>
        <w:rPr>
          <w:rFonts w:ascii="Arial" w:eastAsia="Arial" w:hAnsi="Arial" w:cs="Arial"/>
          <w:color w:val="000000"/>
          <w:sz w:val="22"/>
          <w:szCs w:val="22"/>
        </w:rPr>
        <w:t xml:space="preserve">. The </w:t>
      </w:r>
      <w:r w:rsidRPr="00997F74">
        <w:rPr>
          <w:rFonts w:ascii="Arial" w:eastAsia="Arial" w:hAnsi="Arial" w:cs="Arial"/>
          <w:b/>
          <w:bCs/>
          <w:color w:val="000000"/>
          <w:sz w:val="22"/>
          <w:szCs w:val="22"/>
        </w:rPr>
        <w:t>Ilkley Trail Race</w:t>
      </w:r>
      <w:r>
        <w:rPr>
          <w:rFonts w:ascii="Arial" w:eastAsia="Arial" w:hAnsi="Arial" w:cs="Arial"/>
          <w:color w:val="000000"/>
          <w:sz w:val="22"/>
          <w:szCs w:val="22"/>
        </w:rPr>
        <w:t xml:space="preserve"> could potentially be held later in the year possibly November time.</w:t>
      </w:r>
      <w:r w:rsidR="00E005CC">
        <w:rPr>
          <w:rFonts w:ascii="Arial" w:eastAsia="Arial" w:hAnsi="Arial" w:cs="Arial"/>
          <w:color w:val="000000"/>
          <w:sz w:val="22"/>
          <w:szCs w:val="22"/>
        </w:rPr>
        <w:t xml:space="preserve">  Planning will recommence on the new 10k to be run in Spring 2022 and in honour of Pete Shields</w:t>
      </w:r>
      <w:ins w:id="1" w:author="Beth Massey" w:date="2021-05-18T19:55:00Z">
        <w:r w:rsidR="008B272F">
          <w:rPr>
            <w:rFonts w:ascii="Arial" w:eastAsia="Arial" w:hAnsi="Arial" w:cs="Arial"/>
            <w:color w:val="000000"/>
            <w:sz w:val="22"/>
            <w:szCs w:val="22"/>
          </w:rPr>
          <w:t>.</w:t>
        </w:r>
      </w:ins>
    </w:p>
    <w:p w14:paraId="73F4FBA4" w14:textId="2484399D" w:rsidR="00997F74" w:rsidRPr="00997F74" w:rsidRDefault="00997F74" w:rsidP="00997F74">
      <w:pPr>
        <w:pStyle w:val="ListParagraph"/>
        <w:numPr>
          <w:ilvl w:val="0"/>
          <w:numId w:val="6"/>
        </w:numPr>
        <w:pBdr>
          <w:top w:val="nil"/>
          <w:left w:val="nil"/>
          <w:bottom w:val="nil"/>
          <w:right w:val="nil"/>
          <w:between w:val="nil"/>
        </w:pBdr>
        <w:rPr>
          <w:rFonts w:ascii="Arial" w:eastAsia="Arial" w:hAnsi="Arial" w:cs="Arial"/>
          <w:color w:val="000000"/>
          <w:sz w:val="22"/>
          <w:szCs w:val="22"/>
        </w:rPr>
      </w:pPr>
      <w:r>
        <w:rPr>
          <w:rFonts w:ascii="Arial" w:eastAsia="Arial" w:hAnsi="Arial" w:cs="Arial"/>
          <w:b/>
          <w:bCs/>
          <w:color w:val="000000"/>
          <w:sz w:val="22"/>
          <w:szCs w:val="22"/>
        </w:rPr>
        <w:t xml:space="preserve">London Marathon Ballot – </w:t>
      </w:r>
      <w:r>
        <w:rPr>
          <w:rFonts w:ascii="Arial" w:eastAsia="Arial" w:hAnsi="Arial" w:cs="Arial"/>
          <w:color w:val="000000"/>
          <w:sz w:val="22"/>
          <w:szCs w:val="22"/>
        </w:rPr>
        <w:t xml:space="preserve">we have been awarded 1 place for this </w:t>
      </w:r>
      <w:proofErr w:type="gramStart"/>
      <w:r>
        <w:rPr>
          <w:rFonts w:ascii="Arial" w:eastAsia="Arial" w:hAnsi="Arial" w:cs="Arial"/>
          <w:color w:val="000000"/>
          <w:sz w:val="22"/>
          <w:szCs w:val="22"/>
        </w:rPr>
        <w:t>years</w:t>
      </w:r>
      <w:proofErr w:type="gramEnd"/>
      <w:r>
        <w:rPr>
          <w:rFonts w:ascii="Arial" w:eastAsia="Arial" w:hAnsi="Arial" w:cs="Arial"/>
          <w:color w:val="000000"/>
          <w:sz w:val="22"/>
          <w:szCs w:val="22"/>
        </w:rPr>
        <w:t xml:space="preserve"> race and 2 places for next years race. Deadline for this year is 16</w:t>
      </w:r>
      <w:r w:rsidRPr="00997F74">
        <w:rPr>
          <w:rFonts w:ascii="Arial" w:eastAsia="Arial" w:hAnsi="Arial" w:cs="Arial"/>
          <w:color w:val="000000"/>
          <w:sz w:val="22"/>
          <w:szCs w:val="22"/>
          <w:vertAlign w:val="superscript"/>
        </w:rPr>
        <w:t>th</w:t>
      </w:r>
      <w:r>
        <w:rPr>
          <w:rFonts w:ascii="Arial" w:eastAsia="Arial" w:hAnsi="Arial" w:cs="Arial"/>
          <w:color w:val="000000"/>
          <w:sz w:val="22"/>
          <w:szCs w:val="22"/>
        </w:rPr>
        <w:t xml:space="preserve"> July. Hilda will send an email to members asking for nominations.</w:t>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sidRPr="00997F74">
        <w:rPr>
          <w:rFonts w:ascii="Arial" w:eastAsia="Arial" w:hAnsi="Arial" w:cs="Arial"/>
          <w:b/>
          <w:bCs/>
          <w:color w:val="000000"/>
          <w:sz w:val="22"/>
          <w:szCs w:val="22"/>
        </w:rPr>
        <w:t>HC</w:t>
      </w:r>
    </w:p>
    <w:p w14:paraId="18F6E7A8" w14:textId="77777777" w:rsidR="005B3931" w:rsidRDefault="005B3931">
      <w:pPr>
        <w:pBdr>
          <w:top w:val="nil"/>
          <w:left w:val="nil"/>
          <w:bottom w:val="nil"/>
          <w:right w:val="nil"/>
          <w:between w:val="nil"/>
        </w:pBdr>
        <w:rPr>
          <w:rFonts w:ascii="Arial" w:eastAsia="Arial" w:hAnsi="Arial" w:cs="Arial"/>
          <w:b/>
          <w:color w:val="000000"/>
          <w:u w:val="single"/>
        </w:rPr>
      </w:pPr>
    </w:p>
    <w:p w14:paraId="70C0ED51" w14:textId="66BF209E" w:rsidR="00D739A7" w:rsidRPr="006177D1" w:rsidRDefault="006177D1" w:rsidP="006177D1">
      <w:pPr>
        <w:pStyle w:val="ListParagraph"/>
        <w:numPr>
          <w:ilvl w:val="0"/>
          <w:numId w:val="4"/>
        </w:numPr>
        <w:pBdr>
          <w:top w:val="nil"/>
          <w:left w:val="nil"/>
          <w:bottom w:val="nil"/>
          <w:right w:val="nil"/>
          <w:between w:val="nil"/>
        </w:pBdr>
        <w:rPr>
          <w:rFonts w:ascii="Arial" w:eastAsia="Arial" w:hAnsi="Arial" w:cs="Arial"/>
          <w:b/>
          <w:color w:val="000000"/>
        </w:rPr>
      </w:pPr>
      <w:r w:rsidRPr="006177D1">
        <w:rPr>
          <w:rFonts w:ascii="Arial" w:eastAsia="Arial" w:hAnsi="Arial" w:cs="Arial"/>
          <w:b/>
          <w:color w:val="000000"/>
        </w:rPr>
        <w:t>I</w:t>
      </w:r>
      <w:r w:rsidR="00CB6199" w:rsidRPr="006177D1">
        <w:rPr>
          <w:rFonts w:ascii="Arial" w:eastAsia="Arial" w:hAnsi="Arial" w:cs="Arial"/>
          <w:b/>
          <w:color w:val="000000"/>
        </w:rPr>
        <w:t>ncidents</w:t>
      </w:r>
    </w:p>
    <w:p w14:paraId="743728E9" w14:textId="60A9F9B6" w:rsidR="00D739A7" w:rsidRDefault="00997F74">
      <w:pPr>
        <w:pBdr>
          <w:top w:val="nil"/>
          <w:left w:val="nil"/>
          <w:bottom w:val="nil"/>
          <w:right w:val="nil"/>
          <w:between w:val="nil"/>
        </w:pBdr>
        <w:rPr>
          <w:rFonts w:ascii="Arial" w:eastAsia="Arial" w:hAnsi="Arial" w:cs="Arial"/>
          <w:b/>
          <w:color w:val="000000"/>
        </w:rPr>
      </w:pPr>
      <w:r>
        <w:rPr>
          <w:rFonts w:ascii="Arial" w:eastAsia="Arial" w:hAnsi="Arial" w:cs="Arial"/>
          <w:color w:val="000000"/>
        </w:rPr>
        <w:t>None reported but the incident/welfare issue discussed at previous meetings is ongoing.</w:t>
      </w:r>
    </w:p>
    <w:p w14:paraId="0329643D" w14:textId="77777777" w:rsidR="00D739A7" w:rsidRDefault="00D739A7">
      <w:pPr>
        <w:pBdr>
          <w:top w:val="nil"/>
          <w:left w:val="nil"/>
          <w:bottom w:val="nil"/>
          <w:right w:val="nil"/>
          <w:between w:val="nil"/>
        </w:pBdr>
        <w:rPr>
          <w:rFonts w:ascii="Arial" w:eastAsia="Arial" w:hAnsi="Arial" w:cs="Arial"/>
          <w:color w:val="000000"/>
        </w:rPr>
      </w:pPr>
    </w:p>
    <w:p w14:paraId="65F739B8" w14:textId="28A7CD25" w:rsidR="00D739A7" w:rsidRPr="006177D1" w:rsidRDefault="006177D1" w:rsidP="006177D1">
      <w:pPr>
        <w:pStyle w:val="ListParagraph"/>
        <w:numPr>
          <w:ilvl w:val="0"/>
          <w:numId w:val="4"/>
        </w:numPr>
        <w:pBdr>
          <w:top w:val="nil"/>
          <w:left w:val="nil"/>
          <w:bottom w:val="nil"/>
          <w:right w:val="nil"/>
          <w:between w:val="nil"/>
        </w:pBdr>
        <w:rPr>
          <w:rFonts w:ascii="Arial" w:eastAsia="Arial" w:hAnsi="Arial" w:cs="Arial"/>
          <w:b/>
          <w:color w:val="000000"/>
        </w:rPr>
      </w:pPr>
      <w:r w:rsidRPr="006177D1">
        <w:rPr>
          <w:rFonts w:ascii="Arial" w:eastAsia="Arial" w:hAnsi="Arial" w:cs="Arial"/>
          <w:b/>
          <w:color w:val="000000"/>
        </w:rPr>
        <w:t>C</w:t>
      </w:r>
      <w:r w:rsidR="00CB6199" w:rsidRPr="006177D1">
        <w:rPr>
          <w:rFonts w:ascii="Arial" w:eastAsia="Arial" w:hAnsi="Arial" w:cs="Arial"/>
          <w:b/>
          <w:color w:val="000000"/>
        </w:rPr>
        <w:t xml:space="preserve">ommunications   </w:t>
      </w:r>
    </w:p>
    <w:p w14:paraId="1970014E" w14:textId="5B96A107" w:rsidR="00D739A7" w:rsidRPr="006177D1" w:rsidRDefault="00997F74" w:rsidP="006177D1">
      <w:pPr>
        <w:pStyle w:val="ListParagraph"/>
        <w:numPr>
          <w:ilvl w:val="1"/>
          <w:numId w:val="3"/>
        </w:numPr>
        <w:pBdr>
          <w:top w:val="nil"/>
          <w:left w:val="nil"/>
          <w:bottom w:val="nil"/>
          <w:right w:val="nil"/>
          <w:between w:val="nil"/>
        </w:pBdr>
        <w:rPr>
          <w:rFonts w:ascii="Arial" w:eastAsia="Arial" w:hAnsi="Arial" w:cs="Arial"/>
          <w:color w:val="000000"/>
        </w:rPr>
      </w:pPr>
      <w:r>
        <w:rPr>
          <w:rFonts w:ascii="Arial" w:eastAsia="Arial" w:hAnsi="Arial" w:cs="Arial"/>
          <w:color w:val="000000"/>
        </w:rPr>
        <w:t>Poll re starting up of circuits and the track session.</w:t>
      </w:r>
    </w:p>
    <w:p w14:paraId="5154753B" w14:textId="2C19E282" w:rsidR="006177D1" w:rsidRDefault="00997F74" w:rsidP="006177D1">
      <w:pPr>
        <w:pStyle w:val="ListParagraph"/>
        <w:numPr>
          <w:ilvl w:val="1"/>
          <w:numId w:val="3"/>
        </w:numPr>
        <w:pBdr>
          <w:top w:val="nil"/>
          <w:left w:val="nil"/>
          <w:bottom w:val="nil"/>
          <w:right w:val="nil"/>
          <w:between w:val="nil"/>
        </w:pBdr>
        <w:rPr>
          <w:rFonts w:ascii="Arial" w:eastAsia="Arial" w:hAnsi="Arial" w:cs="Arial"/>
          <w:color w:val="000000"/>
        </w:rPr>
      </w:pPr>
      <w:r>
        <w:rPr>
          <w:rFonts w:ascii="Arial" w:eastAsia="Arial" w:hAnsi="Arial" w:cs="Arial"/>
          <w:color w:val="000000"/>
        </w:rPr>
        <w:t>London Marathon ballot places.</w:t>
      </w:r>
    </w:p>
    <w:p w14:paraId="78EECC33" w14:textId="12228F67" w:rsidR="00D739A7" w:rsidRDefault="00997F74" w:rsidP="006177D1">
      <w:pPr>
        <w:pStyle w:val="ListParagraph"/>
        <w:numPr>
          <w:ilvl w:val="1"/>
          <w:numId w:val="3"/>
        </w:numPr>
        <w:pBdr>
          <w:top w:val="nil"/>
          <w:left w:val="nil"/>
          <w:bottom w:val="nil"/>
          <w:right w:val="nil"/>
          <w:between w:val="nil"/>
        </w:pBdr>
        <w:rPr>
          <w:rFonts w:ascii="Arial" w:eastAsia="Arial" w:hAnsi="Arial" w:cs="Arial"/>
          <w:color w:val="000000"/>
        </w:rPr>
      </w:pPr>
      <w:r>
        <w:rPr>
          <w:rFonts w:ascii="Arial" w:eastAsia="Arial" w:hAnsi="Arial" w:cs="Arial"/>
          <w:color w:val="000000"/>
        </w:rPr>
        <w:t>Group numbers and future plans following easing of restrictions as per roadmap</w:t>
      </w:r>
      <w:r w:rsidR="00E005CC">
        <w:rPr>
          <w:rFonts w:ascii="Arial" w:eastAsia="Arial" w:hAnsi="Arial" w:cs="Arial"/>
          <w:color w:val="000000"/>
        </w:rPr>
        <w:t xml:space="preserve"> moving from 6 to 8 – 10 where </w:t>
      </w:r>
      <w:proofErr w:type="gramStart"/>
      <w:r w:rsidR="00E005CC">
        <w:rPr>
          <w:rFonts w:ascii="Arial" w:eastAsia="Arial" w:hAnsi="Arial" w:cs="Arial"/>
          <w:color w:val="000000"/>
        </w:rPr>
        <w:t>needed</w:t>
      </w:r>
      <w:proofErr w:type="gramEnd"/>
    </w:p>
    <w:p w14:paraId="4F2E6062" w14:textId="02F37E64" w:rsidR="00997F74" w:rsidRDefault="00997F74" w:rsidP="006177D1">
      <w:pPr>
        <w:pStyle w:val="ListParagraph"/>
        <w:numPr>
          <w:ilvl w:val="1"/>
          <w:numId w:val="3"/>
        </w:numPr>
        <w:pBdr>
          <w:top w:val="nil"/>
          <w:left w:val="nil"/>
          <w:bottom w:val="nil"/>
          <w:right w:val="nil"/>
          <w:between w:val="nil"/>
        </w:pBdr>
        <w:rPr>
          <w:rFonts w:ascii="Arial" w:eastAsia="Arial" w:hAnsi="Arial" w:cs="Arial"/>
          <w:color w:val="000000"/>
        </w:rPr>
      </w:pPr>
      <w:r>
        <w:rPr>
          <w:rFonts w:ascii="Arial" w:eastAsia="Arial" w:hAnsi="Arial" w:cs="Arial"/>
          <w:color w:val="000000"/>
        </w:rPr>
        <w:t>Sign-Up is still to be used for booking onto sessions.</w:t>
      </w:r>
    </w:p>
    <w:p w14:paraId="5244804B" w14:textId="19026D65" w:rsidR="00997F74" w:rsidRDefault="00997F74" w:rsidP="006177D1">
      <w:pPr>
        <w:pStyle w:val="ListParagraph"/>
        <w:numPr>
          <w:ilvl w:val="1"/>
          <w:numId w:val="3"/>
        </w:numPr>
        <w:pBdr>
          <w:top w:val="nil"/>
          <w:left w:val="nil"/>
          <w:bottom w:val="nil"/>
          <w:right w:val="nil"/>
          <w:between w:val="nil"/>
        </w:pBdr>
        <w:rPr>
          <w:rFonts w:ascii="Arial" w:eastAsia="Arial" w:hAnsi="Arial" w:cs="Arial"/>
          <w:color w:val="000000"/>
        </w:rPr>
      </w:pPr>
      <w:r>
        <w:rPr>
          <w:rFonts w:ascii="Arial" w:eastAsia="Arial" w:hAnsi="Arial" w:cs="Arial"/>
          <w:color w:val="000000"/>
        </w:rPr>
        <w:t>Website</w:t>
      </w:r>
      <w:r w:rsidR="00EC5298">
        <w:rPr>
          <w:rFonts w:ascii="Arial" w:eastAsia="Arial" w:hAnsi="Arial" w:cs="Arial"/>
          <w:color w:val="000000"/>
        </w:rPr>
        <w:t xml:space="preserve"> updating</w:t>
      </w:r>
      <w:r>
        <w:rPr>
          <w:rFonts w:ascii="Arial" w:eastAsia="Arial" w:hAnsi="Arial" w:cs="Arial"/>
          <w:color w:val="000000"/>
        </w:rPr>
        <w:t xml:space="preserve"> – </w:t>
      </w:r>
      <w:r w:rsidR="00EC5298">
        <w:rPr>
          <w:rFonts w:ascii="Arial" w:eastAsia="Arial" w:hAnsi="Arial" w:cs="Arial"/>
          <w:color w:val="000000"/>
        </w:rPr>
        <w:t>this remains ongoing with the news feeds a priority.</w:t>
      </w:r>
    </w:p>
    <w:p w14:paraId="0D2B6B80" w14:textId="623BBFFC" w:rsidR="00E005CC" w:rsidRPr="006177D1" w:rsidRDefault="00E005CC" w:rsidP="006177D1">
      <w:pPr>
        <w:pStyle w:val="ListParagraph"/>
        <w:numPr>
          <w:ilvl w:val="1"/>
          <w:numId w:val="3"/>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SC to send an email out to members covering </w:t>
      </w:r>
      <w:r w:rsidR="00CE73EE">
        <w:rPr>
          <w:rFonts w:ascii="Arial" w:eastAsia="Arial" w:hAnsi="Arial" w:cs="Arial"/>
          <w:color w:val="000000"/>
        </w:rPr>
        <w:t>a – e and club positions available going forward</w:t>
      </w:r>
    </w:p>
    <w:p w14:paraId="7C1CA993" w14:textId="77777777" w:rsidR="00D739A7" w:rsidRDefault="00CB6199">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w:t>
      </w:r>
    </w:p>
    <w:p w14:paraId="72A25FB7" w14:textId="11E67AB8" w:rsidR="00D739A7" w:rsidRPr="006177D1" w:rsidRDefault="00CB6199" w:rsidP="006177D1">
      <w:pPr>
        <w:pStyle w:val="ListParagraph"/>
        <w:numPr>
          <w:ilvl w:val="0"/>
          <w:numId w:val="4"/>
        </w:numPr>
        <w:pBdr>
          <w:top w:val="nil"/>
          <w:left w:val="nil"/>
          <w:bottom w:val="nil"/>
          <w:right w:val="nil"/>
          <w:between w:val="nil"/>
        </w:pBdr>
        <w:rPr>
          <w:rFonts w:ascii="Arial" w:eastAsia="Arial" w:hAnsi="Arial" w:cs="Arial"/>
          <w:b/>
          <w:color w:val="000000"/>
        </w:rPr>
      </w:pPr>
      <w:r w:rsidRPr="006177D1">
        <w:rPr>
          <w:rFonts w:ascii="Arial" w:eastAsia="Arial" w:hAnsi="Arial" w:cs="Arial"/>
          <w:b/>
          <w:color w:val="000000"/>
        </w:rPr>
        <w:t>AOB</w:t>
      </w:r>
    </w:p>
    <w:p w14:paraId="5A3EDE4C" w14:textId="77777777" w:rsidR="00D739A7" w:rsidRDefault="00D739A7">
      <w:pPr>
        <w:pBdr>
          <w:top w:val="nil"/>
          <w:left w:val="nil"/>
          <w:bottom w:val="nil"/>
          <w:right w:val="nil"/>
          <w:between w:val="nil"/>
        </w:pBdr>
        <w:rPr>
          <w:rFonts w:ascii="Arial" w:eastAsia="Arial" w:hAnsi="Arial" w:cs="Arial"/>
          <w:b/>
          <w:color w:val="000000"/>
        </w:rPr>
      </w:pPr>
    </w:p>
    <w:p w14:paraId="38E2FC53" w14:textId="5ED79827" w:rsidR="00D739A7" w:rsidRDefault="00EC5298">
      <w:pPr>
        <w:numPr>
          <w:ilvl w:val="0"/>
          <w:numId w:val="1"/>
        </w:numPr>
        <w:pBdr>
          <w:top w:val="nil"/>
          <w:left w:val="nil"/>
          <w:bottom w:val="nil"/>
          <w:right w:val="nil"/>
          <w:between w:val="nil"/>
        </w:pBdr>
        <w:rPr>
          <w:rFonts w:ascii="Arial" w:eastAsia="Arial" w:hAnsi="Arial" w:cs="Arial"/>
          <w:b/>
          <w:color w:val="000000"/>
        </w:rPr>
      </w:pPr>
      <w:r>
        <w:rPr>
          <w:rFonts w:ascii="Arial" w:eastAsia="Arial" w:hAnsi="Arial" w:cs="Arial"/>
          <w:b/>
          <w:color w:val="000000"/>
        </w:rPr>
        <w:t>Committee meetings</w:t>
      </w:r>
      <w:r w:rsidR="00CB6199">
        <w:rPr>
          <w:rFonts w:ascii="Arial" w:eastAsia="Arial" w:hAnsi="Arial" w:cs="Arial"/>
          <w:b/>
          <w:color w:val="000000"/>
        </w:rPr>
        <w:t xml:space="preserve"> – </w:t>
      </w:r>
      <w:r>
        <w:rPr>
          <w:rFonts w:ascii="Arial" w:eastAsia="Arial" w:hAnsi="Arial" w:cs="Arial"/>
          <w:color w:val="000000"/>
        </w:rPr>
        <w:t xml:space="preserve">it was agreed that these should </w:t>
      </w:r>
      <w:proofErr w:type="gramStart"/>
      <w:r>
        <w:rPr>
          <w:rFonts w:ascii="Arial" w:eastAsia="Arial" w:hAnsi="Arial" w:cs="Arial"/>
          <w:color w:val="000000"/>
        </w:rPr>
        <w:t>revert back</w:t>
      </w:r>
      <w:proofErr w:type="gramEnd"/>
      <w:r>
        <w:rPr>
          <w:rFonts w:ascii="Arial" w:eastAsia="Arial" w:hAnsi="Arial" w:cs="Arial"/>
          <w:color w:val="000000"/>
        </w:rPr>
        <w:t xml:space="preserve"> to a Tuesday evening at 8.30pm.</w:t>
      </w:r>
      <w:r w:rsidR="00CB6199">
        <w:rPr>
          <w:rFonts w:ascii="Arial" w:eastAsia="Arial" w:hAnsi="Arial" w:cs="Arial"/>
          <w:color w:val="000000"/>
        </w:rPr>
        <w:t xml:space="preserve"> </w:t>
      </w:r>
    </w:p>
    <w:p w14:paraId="64F66D0B" w14:textId="2ED4CB73" w:rsidR="007E182A" w:rsidRPr="00EC5298" w:rsidRDefault="00EC5298" w:rsidP="00EC5298">
      <w:pPr>
        <w:numPr>
          <w:ilvl w:val="0"/>
          <w:numId w:val="1"/>
        </w:numPr>
        <w:pBdr>
          <w:top w:val="nil"/>
          <w:left w:val="nil"/>
          <w:bottom w:val="nil"/>
          <w:right w:val="nil"/>
          <w:between w:val="nil"/>
        </w:pBdr>
        <w:rPr>
          <w:rFonts w:ascii="Arial" w:eastAsia="Arial" w:hAnsi="Arial" w:cs="Arial"/>
          <w:b/>
          <w:i/>
          <w:iCs/>
          <w:color w:val="000000"/>
        </w:rPr>
      </w:pPr>
      <w:r>
        <w:rPr>
          <w:rFonts w:ascii="Arial" w:eastAsia="Arial" w:hAnsi="Arial" w:cs="Arial"/>
          <w:b/>
          <w:color w:val="000000"/>
        </w:rPr>
        <w:t>Committee Resignations</w:t>
      </w:r>
      <w:r w:rsidR="00CB6199">
        <w:rPr>
          <w:rFonts w:ascii="Arial" w:eastAsia="Arial" w:hAnsi="Arial" w:cs="Arial"/>
          <w:b/>
          <w:color w:val="000000"/>
        </w:rPr>
        <w:t xml:space="preserve"> – </w:t>
      </w:r>
      <w:r>
        <w:rPr>
          <w:rFonts w:ascii="Arial" w:eastAsia="Arial" w:hAnsi="Arial" w:cs="Arial"/>
          <w:color w:val="000000"/>
        </w:rPr>
        <w:t>Steve announced that after 3 years he is stepping down as Chair from September</w:t>
      </w:r>
      <w:r w:rsidR="007E182A">
        <w:rPr>
          <w:rFonts w:ascii="Arial" w:eastAsia="Arial" w:hAnsi="Arial" w:cs="Arial"/>
          <w:color w:val="000000"/>
        </w:rPr>
        <w:t>.</w:t>
      </w:r>
      <w:r>
        <w:rPr>
          <w:rFonts w:ascii="Arial" w:eastAsia="Arial" w:hAnsi="Arial" w:cs="Arial"/>
          <w:color w:val="000000"/>
        </w:rPr>
        <w:t xml:space="preserve"> Martin is also stepping down as Treasurer after 8 years and Beth is stepping down from the Secretary role. Hilda thanked Steve for his hard work and commitment and Steve thanked Martin</w:t>
      </w:r>
      <w:r w:rsidRPr="00EC5298">
        <w:rPr>
          <w:rFonts w:ascii="Arial" w:eastAsia="Arial" w:hAnsi="Arial" w:cs="Arial"/>
          <w:i/>
          <w:iCs/>
          <w:color w:val="000000"/>
        </w:rPr>
        <w:t>. [Note – Jeff indicated he would be interested in the Treasurer role.]</w:t>
      </w:r>
    </w:p>
    <w:p w14:paraId="570E883D" w14:textId="77777777" w:rsidR="00D739A7" w:rsidRDefault="00D739A7">
      <w:pPr>
        <w:pBdr>
          <w:top w:val="nil"/>
          <w:left w:val="nil"/>
          <w:bottom w:val="nil"/>
          <w:right w:val="nil"/>
          <w:between w:val="nil"/>
        </w:pBdr>
        <w:rPr>
          <w:rFonts w:ascii="Arial" w:eastAsia="Arial" w:hAnsi="Arial" w:cs="Arial"/>
          <w:b/>
          <w:color w:val="000000"/>
        </w:rPr>
      </w:pPr>
    </w:p>
    <w:p w14:paraId="638D7309" w14:textId="7B8DF8ED" w:rsidR="00D739A7" w:rsidRDefault="00CB6199">
      <w:pPr>
        <w:pBdr>
          <w:top w:val="nil"/>
          <w:left w:val="nil"/>
          <w:bottom w:val="nil"/>
          <w:right w:val="nil"/>
          <w:between w:val="nil"/>
        </w:pBdr>
        <w:rPr>
          <w:rFonts w:ascii="Arial" w:eastAsia="Arial" w:hAnsi="Arial" w:cs="Arial"/>
          <w:b/>
          <w:color w:val="000000"/>
        </w:rPr>
      </w:pPr>
      <w:r>
        <w:rPr>
          <w:rFonts w:ascii="Arial" w:eastAsia="Arial" w:hAnsi="Arial" w:cs="Arial"/>
          <w:b/>
          <w:color w:val="000000"/>
        </w:rPr>
        <w:t>Next Committee Meeting:</w:t>
      </w:r>
    </w:p>
    <w:p w14:paraId="4483092B" w14:textId="18445451" w:rsidR="00D739A7" w:rsidRDefault="00EC5298">
      <w:pPr>
        <w:pBdr>
          <w:top w:val="nil"/>
          <w:left w:val="nil"/>
          <w:bottom w:val="nil"/>
          <w:right w:val="nil"/>
          <w:between w:val="nil"/>
        </w:pBdr>
        <w:rPr>
          <w:rFonts w:ascii="Arial" w:eastAsia="Arial" w:hAnsi="Arial" w:cs="Arial"/>
          <w:b/>
          <w:i/>
          <w:color w:val="000000"/>
        </w:rPr>
      </w:pPr>
      <w:r>
        <w:rPr>
          <w:rFonts w:ascii="Arial" w:eastAsia="Arial" w:hAnsi="Arial" w:cs="Arial"/>
          <w:b/>
          <w:i/>
          <w:color w:val="000000"/>
        </w:rPr>
        <w:t>Tuesday 13</w:t>
      </w:r>
      <w:r w:rsidRPr="00EC5298">
        <w:rPr>
          <w:rFonts w:ascii="Arial" w:eastAsia="Arial" w:hAnsi="Arial" w:cs="Arial"/>
          <w:b/>
          <w:i/>
          <w:color w:val="000000"/>
          <w:vertAlign w:val="superscript"/>
        </w:rPr>
        <w:t>th</w:t>
      </w:r>
      <w:r>
        <w:rPr>
          <w:rFonts w:ascii="Arial" w:eastAsia="Arial" w:hAnsi="Arial" w:cs="Arial"/>
          <w:b/>
          <w:i/>
          <w:color w:val="000000"/>
        </w:rPr>
        <w:t xml:space="preserve"> July</w:t>
      </w:r>
      <w:r w:rsidR="00CB6199">
        <w:rPr>
          <w:rFonts w:ascii="Arial" w:eastAsia="Arial" w:hAnsi="Arial" w:cs="Arial"/>
          <w:b/>
          <w:i/>
          <w:color w:val="000000"/>
        </w:rPr>
        <w:t xml:space="preserve"> 2021 at </w:t>
      </w:r>
      <w:r>
        <w:rPr>
          <w:rFonts w:ascii="Arial" w:eastAsia="Arial" w:hAnsi="Arial" w:cs="Arial"/>
          <w:b/>
          <w:i/>
          <w:color w:val="000000"/>
        </w:rPr>
        <w:t>8</w:t>
      </w:r>
      <w:r w:rsidR="00CB6199">
        <w:rPr>
          <w:rFonts w:ascii="Arial" w:eastAsia="Arial" w:hAnsi="Arial" w:cs="Arial"/>
          <w:b/>
          <w:i/>
          <w:color w:val="000000"/>
        </w:rPr>
        <w:t>.30pm</w:t>
      </w:r>
    </w:p>
    <w:p w14:paraId="72039BD9" w14:textId="77777777" w:rsidR="00D739A7" w:rsidRDefault="00D739A7">
      <w:pPr>
        <w:pBdr>
          <w:top w:val="nil"/>
          <w:left w:val="nil"/>
          <w:bottom w:val="nil"/>
          <w:right w:val="nil"/>
          <w:between w:val="nil"/>
        </w:pBdr>
        <w:rPr>
          <w:rFonts w:ascii="Arial" w:eastAsia="Arial" w:hAnsi="Arial" w:cs="Arial"/>
          <w:b/>
          <w:i/>
          <w:color w:val="000000"/>
        </w:rPr>
      </w:pPr>
    </w:p>
    <w:p w14:paraId="0F7EBCE3" w14:textId="130834F9" w:rsidR="00D739A7" w:rsidRDefault="00D739A7">
      <w:pPr>
        <w:pBdr>
          <w:top w:val="nil"/>
          <w:left w:val="nil"/>
          <w:bottom w:val="nil"/>
          <w:right w:val="nil"/>
          <w:between w:val="nil"/>
        </w:pBdr>
        <w:rPr>
          <w:rFonts w:ascii="Helvetica Neue" w:eastAsia="Helvetica Neue" w:hAnsi="Helvetica Neue" w:cs="Helvetica Neue"/>
          <w:color w:val="000000"/>
          <w:sz w:val="22"/>
          <w:szCs w:val="22"/>
        </w:rPr>
      </w:pPr>
    </w:p>
    <w:sectPr w:rsidR="00D739A7">
      <w:headerReference w:type="default" r:id="rId8"/>
      <w:footerReference w:type="default" r:id="rId9"/>
      <w:pgSz w:w="11900" w:h="16840"/>
      <w:pgMar w:top="1080" w:right="1080" w:bottom="1080" w:left="1080"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D77013" w14:textId="77777777" w:rsidR="00664CBB" w:rsidRDefault="00664CBB">
      <w:r>
        <w:separator/>
      </w:r>
    </w:p>
  </w:endnote>
  <w:endnote w:type="continuationSeparator" w:id="0">
    <w:p w14:paraId="373228FB" w14:textId="77777777" w:rsidR="00664CBB" w:rsidRDefault="00664C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D4753" w14:textId="77777777" w:rsidR="00D739A7" w:rsidRDefault="00D739A7">
    <w:pPr>
      <w:pBdr>
        <w:top w:val="nil"/>
        <w:left w:val="nil"/>
        <w:bottom w:val="nil"/>
        <w:right w:val="nil"/>
        <w:between w:val="nil"/>
      </w:pBdr>
      <w:tabs>
        <w:tab w:val="right" w:pos="9020"/>
      </w:tabs>
      <w:rPr>
        <w:rFonts w:ascii="Helvetica Neue" w:eastAsia="Helvetica Neue" w:hAnsi="Helvetica Neue" w:cs="Helvetica Neue"/>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9B0A7B" w14:textId="77777777" w:rsidR="00664CBB" w:rsidRDefault="00664CBB">
      <w:r>
        <w:separator/>
      </w:r>
    </w:p>
  </w:footnote>
  <w:footnote w:type="continuationSeparator" w:id="0">
    <w:p w14:paraId="3EF149D5" w14:textId="77777777" w:rsidR="00664CBB" w:rsidRDefault="00664C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87AAE" w14:textId="77777777" w:rsidR="00D739A7" w:rsidRDefault="00D739A7">
    <w:pPr>
      <w:pBdr>
        <w:top w:val="nil"/>
        <w:left w:val="nil"/>
        <w:bottom w:val="nil"/>
        <w:right w:val="nil"/>
        <w:between w:val="nil"/>
      </w:pBdr>
      <w:tabs>
        <w:tab w:val="right" w:pos="9020"/>
      </w:tabs>
      <w:rPr>
        <w:rFonts w:ascii="Helvetica Neue" w:eastAsia="Helvetica Neue" w:hAnsi="Helvetica Neue" w:cs="Helvetica Neue"/>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A4C62"/>
    <w:multiLevelType w:val="multilevel"/>
    <w:tmpl w:val="213E8A24"/>
    <w:lvl w:ilvl="0">
      <w:start w:val="3"/>
      <w:numFmt w:val="decimal"/>
      <w:lvlText w:val="%1."/>
      <w:lvlJc w:val="left"/>
      <w:pPr>
        <w:ind w:left="232" w:hanging="232"/>
      </w:pPr>
      <w:rPr>
        <w:rFonts w:hint="default"/>
        <w:smallCaps w:val="0"/>
        <w:strike w:val="0"/>
        <w:vertAlign w:val="baseline"/>
      </w:rPr>
    </w:lvl>
    <w:lvl w:ilvl="1">
      <w:start w:val="1"/>
      <w:numFmt w:val="decimal"/>
      <w:lvlText w:val="%2."/>
      <w:lvlJc w:val="left"/>
      <w:pPr>
        <w:ind w:left="1032" w:hanging="232"/>
      </w:pPr>
      <w:rPr>
        <w:rFonts w:hint="default"/>
        <w:smallCaps w:val="0"/>
        <w:strike w:val="0"/>
        <w:vertAlign w:val="baseline"/>
      </w:rPr>
    </w:lvl>
    <w:lvl w:ilvl="2">
      <w:start w:val="1"/>
      <w:numFmt w:val="decimal"/>
      <w:lvlText w:val="%3."/>
      <w:lvlJc w:val="left"/>
      <w:pPr>
        <w:ind w:left="1832" w:hanging="232"/>
      </w:pPr>
      <w:rPr>
        <w:rFonts w:hint="default"/>
        <w:smallCaps w:val="0"/>
        <w:strike w:val="0"/>
        <w:vertAlign w:val="baseline"/>
      </w:rPr>
    </w:lvl>
    <w:lvl w:ilvl="3">
      <w:start w:val="1"/>
      <w:numFmt w:val="decimal"/>
      <w:lvlText w:val="%4."/>
      <w:lvlJc w:val="left"/>
      <w:pPr>
        <w:ind w:left="2632" w:hanging="232"/>
      </w:pPr>
      <w:rPr>
        <w:rFonts w:hint="default"/>
        <w:smallCaps w:val="0"/>
        <w:strike w:val="0"/>
        <w:vertAlign w:val="baseline"/>
      </w:rPr>
    </w:lvl>
    <w:lvl w:ilvl="4">
      <w:start w:val="1"/>
      <w:numFmt w:val="decimal"/>
      <w:lvlText w:val="%5."/>
      <w:lvlJc w:val="left"/>
      <w:pPr>
        <w:ind w:left="3432" w:hanging="232"/>
      </w:pPr>
      <w:rPr>
        <w:rFonts w:hint="default"/>
        <w:smallCaps w:val="0"/>
        <w:strike w:val="0"/>
        <w:vertAlign w:val="baseline"/>
      </w:rPr>
    </w:lvl>
    <w:lvl w:ilvl="5">
      <w:start w:val="1"/>
      <w:numFmt w:val="decimal"/>
      <w:lvlText w:val="%6."/>
      <w:lvlJc w:val="left"/>
      <w:pPr>
        <w:ind w:left="4232" w:hanging="232"/>
      </w:pPr>
      <w:rPr>
        <w:rFonts w:hint="default"/>
        <w:smallCaps w:val="0"/>
        <w:strike w:val="0"/>
        <w:vertAlign w:val="baseline"/>
      </w:rPr>
    </w:lvl>
    <w:lvl w:ilvl="6">
      <w:start w:val="1"/>
      <w:numFmt w:val="decimal"/>
      <w:lvlText w:val="%7."/>
      <w:lvlJc w:val="left"/>
      <w:pPr>
        <w:ind w:left="5032" w:hanging="232"/>
      </w:pPr>
      <w:rPr>
        <w:rFonts w:hint="default"/>
        <w:smallCaps w:val="0"/>
        <w:strike w:val="0"/>
        <w:vertAlign w:val="baseline"/>
      </w:rPr>
    </w:lvl>
    <w:lvl w:ilvl="7">
      <w:start w:val="1"/>
      <w:numFmt w:val="decimal"/>
      <w:lvlText w:val="%8."/>
      <w:lvlJc w:val="left"/>
      <w:pPr>
        <w:ind w:left="5832" w:hanging="232"/>
      </w:pPr>
      <w:rPr>
        <w:rFonts w:hint="default"/>
        <w:smallCaps w:val="0"/>
        <w:strike w:val="0"/>
        <w:vertAlign w:val="baseline"/>
      </w:rPr>
    </w:lvl>
    <w:lvl w:ilvl="8">
      <w:start w:val="1"/>
      <w:numFmt w:val="decimal"/>
      <w:lvlText w:val="%9."/>
      <w:lvlJc w:val="left"/>
      <w:pPr>
        <w:ind w:left="6632" w:hanging="232"/>
      </w:pPr>
      <w:rPr>
        <w:rFonts w:hint="default"/>
        <w:smallCaps w:val="0"/>
        <w:strike w:val="0"/>
        <w:vertAlign w:val="baseline"/>
      </w:rPr>
    </w:lvl>
  </w:abstractNum>
  <w:abstractNum w:abstractNumId="1" w15:restartNumberingAfterBreak="0">
    <w:nsid w:val="11867962"/>
    <w:multiLevelType w:val="multilevel"/>
    <w:tmpl w:val="A74E0034"/>
    <w:lvl w:ilvl="0">
      <w:start w:val="1"/>
      <w:numFmt w:val="lowerLetter"/>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A9466C4"/>
    <w:multiLevelType w:val="hybridMultilevel"/>
    <w:tmpl w:val="57FCD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2E13AF"/>
    <w:multiLevelType w:val="multilevel"/>
    <w:tmpl w:val="96AE3C24"/>
    <w:lvl w:ilvl="0">
      <w:start w:val="1"/>
      <w:numFmt w:val="decimal"/>
      <w:lvlText w:val="%1."/>
      <w:lvlJc w:val="left"/>
      <w:pPr>
        <w:ind w:left="232" w:hanging="232"/>
      </w:pPr>
      <w:rPr>
        <w:smallCaps w:val="0"/>
        <w:strike w:val="0"/>
        <w:shd w:val="clear" w:color="auto" w:fill="auto"/>
        <w:vertAlign w:val="baseline"/>
      </w:rPr>
    </w:lvl>
    <w:lvl w:ilvl="1">
      <w:start w:val="1"/>
      <w:numFmt w:val="decimal"/>
      <w:lvlText w:val="%2."/>
      <w:lvlJc w:val="left"/>
      <w:pPr>
        <w:ind w:left="1032" w:hanging="232"/>
      </w:pPr>
      <w:rPr>
        <w:smallCaps w:val="0"/>
        <w:strike w:val="0"/>
        <w:shd w:val="clear" w:color="auto" w:fill="auto"/>
        <w:vertAlign w:val="baseline"/>
      </w:rPr>
    </w:lvl>
    <w:lvl w:ilvl="2">
      <w:start w:val="1"/>
      <w:numFmt w:val="decimal"/>
      <w:lvlText w:val="%3."/>
      <w:lvlJc w:val="left"/>
      <w:pPr>
        <w:ind w:left="1832" w:hanging="232"/>
      </w:pPr>
      <w:rPr>
        <w:smallCaps w:val="0"/>
        <w:strike w:val="0"/>
        <w:shd w:val="clear" w:color="auto" w:fill="auto"/>
        <w:vertAlign w:val="baseline"/>
      </w:rPr>
    </w:lvl>
    <w:lvl w:ilvl="3">
      <w:start w:val="1"/>
      <w:numFmt w:val="decimal"/>
      <w:lvlText w:val="%4."/>
      <w:lvlJc w:val="left"/>
      <w:pPr>
        <w:ind w:left="2632" w:hanging="232"/>
      </w:pPr>
      <w:rPr>
        <w:smallCaps w:val="0"/>
        <w:strike w:val="0"/>
        <w:shd w:val="clear" w:color="auto" w:fill="auto"/>
        <w:vertAlign w:val="baseline"/>
      </w:rPr>
    </w:lvl>
    <w:lvl w:ilvl="4">
      <w:start w:val="1"/>
      <w:numFmt w:val="decimal"/>
      <w:lvlText w:val="%5."/>
      <w:lvlJc w:val="left"/>
      <w:pPr>
        <w:ind w:left="3432" w:hanging="232"/>
      </w:pPr>
      <w:rPr>
        <w:smallCaps w:val="0"/>
        <w:strike w:val="0"/>
        <w:shd w:val="clear" w:color="auto" w:fill="auto"/>
        <w:vertAlign w:val="baseline"/>
      </w:rPr>
    </w:lvl>
    <w:lvl w:ilvl="5">
      <w:start w:val="1"/>
      <w:numFmt w:val="decimal"/>
      <w:lvlText w:val="%6."/>
      <w:lvlJc w:val="left"/>
      <w:pPr>
        <w:ind w:left="4232" w:hanging="232"/>
      </w:pPr>
      <w:rPr>
        <w:smallCaps w:val="0"/>
        <w:strike w:val="0"/>
        <w:shd w:val="clear" w:color="auto" w:fill="auto"/>
        <w:vertAlign w:val="baseline"/>
      </w:rPr>
    </w:lvl>
    <w:lvl w:ilvl="6">
      <w:start w:val="1"/>
      <w:numFmt w:val="decimal"/>
      <w:lvlText w:val="%7."/>
      <w:lvlJc w:val="left"/>
      <w:pPr>
        <w:ind w:left="5032" w:hanging="232"/>
      </w:pPr>
      <w:rPr>
        <w:smallCaps w:val="0"/>
        <w:strike w:val="0"/>
        <w:shd w:val="clear" w:color="auto" w:fill="auto"/>
        <w:vertAlign w:val="baseline"/>
      </w:rPr>
    </w:lvl>
    <w:lvl w:ilvl="7">
      <w:start w:val="1"/>
      <w:numFmt w:val="decimal"/>
      <w:lvlText w:val="%8."/>
      <w:lvlJc w:val="left"/>
      <w:pPr>
        <w:ind w:left="5832" w:hanging="232"/>
      </w:pPr>
      <w:rPr>
        <w:smallCaps w:val="0"/>
        <w:strike w:val="0"/>
        <w:shd w:val="clear" w:color="auto" w:fill="auto"/>
        <w:vertAlign w:val="baseline"/>
      </w:rPr>
    </w:lvl>
    <w:lvl w:ilvl="8">
      <w:start w:val="1"/>
      <w:numFmt w:val="decimal"/>
      <w:lvlText w:val="%9."/>
      <w:lvlJc w:val="left"/>
      <w:pPr>
        <w:ind w:left="6632" w:hanging="232"/>
      </w:pPr>
      <w:rPr>
        <w:smallCaps w:val="0"/>
        <w:strike w:val="0"/>
        <w:shd w:val="clear" w:color="auto" w:fill="auto"/>
        <w:vertAlign w:val="baseline"/>
      </w:rPr>
    </w:lvl>
  </w:abstractNum>
  <w:abstractNum w:abstractNumId="4" w15:restartNumberingAfterBreak="0">
    <w:nsid w:val="34944926"/>
    <w:multiLevelType w:val="hybridMultilevel"/>
    <w:tmpl w:val="E6003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1B7154"/>
    <w:multiLevelType w:val="multilevel"/>
    <w:tmpl w:val="C772E474"/>
    <w:lvl w:ilvl="0">
      <w:start w:val="1"/>
      <w:numFmt w:val="decimal"/>
      <w:lvlText w:val="%1."/>
      <w:lvlJc w:val="left"/>
      <w:pPr>
        <w:ind w:left="720" w:hanging="360"/>
      </w:pPr>
      <w:rPr>
        <w:rFonts w:ascii="Arial" w:eastAsia="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3"/>
  </w:num>
  <w:num w:numId="3">
    <w:abstractNumId w:val="5"/>
  </w:num>
  <w:num w:numId="4">
    <w:abstractNumId w:val="0"/>
  </w:num>
  <w:num w:numId="5">
    <w:abstractNumId w:val="4"/>
  </w:num>
  <w:num w:numId="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eth Massey">
    <w15:presenceInfo w15:providerId="Windows Live" w15:userId="f676a421690c2d0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trackRevision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39A7"/>
    <w:rsid w:val="002B23F0"/>
    <w:rsid w:val="003B0A35"/>
    <w:rsid w:val="00431814"/>
    <w:rsid w:val="00474C23"/>
    <w:rsid w:val="004A5A90"/>
    <w:rsid w:val="004D4A03"/>
    <w:rsid w:val="005B3931"/>
    <w:rsid w:val="006177D1"/>
    <w:rsid w:val="00664CBB"/>
    <w:rsid w:val="007E182A"/>
    <w:rsid w:val="008B272F"/>
    <w:rsid w:val="00997F74"/>
    <w:rsid w:val="00CB6199"/>
    <w:rsid w:val="00CE73EE"/>
    <w:rsid w:val="00D23D9F"/>
    <w:rsid w:val="00D739A7"/>
    <w:rsid w:val="00E005CC"/>
    <w:rsid w:val="00E81A4B"/>
    <w:rsid w:val="00EC52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C7C83"/>
  <w15:docId w15:val="{412A7707-E011-4BBC-8503-5FE48FC59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4D4A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3739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902</Words>
  <Characters>5146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dc:creator>
  <cp:lastModifiedBy>Beth Massey</cp:lastModifiedBy>
  <cp:revision>3</cp:revision>
  <dcterms:created xsi:type="dcterms:W3CDTF">2021-05-18T18:56:00Z</dcterms:created>
  <dcterms:modified xsi:type="dcterms:W3CDTF">2021-05-18T18:56:00Z</dcterms:modified>
</cp:coreProperties>
</file>